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8E24E" w14:textId="3DEACF61" w:rsidR="00951884" w:rsidRDefault="00197FFA" w:rsidP="00A86B88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CCKS 2018</w:t>
      </w:r>
      <w:r w:rsidR="00951884">
        <w:rPr>
          <w:rFonts w:ascii="黑体" w:eastAsia="黑体" w:hAnsi="黑体" w:hint="eastAsia"/>
          <w:b/>
          <w:sz w:val="28"/>
        </w:rPr>
        <w:t xml:space="preserve"> </w:t>
      </w:r>
      <w:r>
        <w:rPr>
          <w:rFonts w:ascii="黑体" w:eastAsia="黑体" w:hAnsi="黑体" w:hint="eastAsia"/>
          <w:b/>
          <w:sz w:val="28"/>
        </w:rPr>
        <w:t>面向中文</w:t>
      </w:r>
      <w:r w:rsidR="00951884">
        <w:rPr>
          <w:rFonts w:ascii="黑体" w:eastAsia="黑体" w:hAnsi="黑体" w:hint="eastAsia"/>
          <w:b/>
          <w:sz w:val="28"/>
        </w:rPr>
        <w:t>电子病历</w:t>
      </w:r>
      <w:r>
        <w:rPr>
          <w:rFonts w:ascii="黑体" w:eastAsia="黑体" w:hAnsi="黑体" w:hint="eastAsia"/>
          <w:b/>
          <w:sz w:val="28"/>
        </w:rPr>
        <w:t>的</w:t>
      </w:r>
      <w:r w:rsidR="00951884">
        <w:rPr>
          <w:rFonts w:ascii="黑体" w:eastAsia="黑体" w:hAnsi="黑体" w:hint="eastAsia"/>
          <w:b/>
          <w:sz w:val="28"/>
        </w:rPr>
        <w:t>命名实体识别</w:t>
      </w:r>
    </w:p>
    <w:p w14:paraId="7422970C" w14:textId="2E8E2FB8" w:rsidR="00197FFA" w:rsidRPr="00197FFA" w:rsidRDefault="00197FFA" w:rsidP="00197FFA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本任务由清华大学知识工程实验室及医渡云</w:t>
      </w:r>
      <w:r w:rsidR="00F7272D">
        <w:rPr>
          <w:rFonts w:hint="eastAsia"/>
        </w:rPr>
        <w:t>（北京）</w:t>
      </w:r>
      <w:r w:rsidR="00754850">
        <w:rPr>
          <w:rFonts w:hint="eastAsia"/>
        </w:rPr>
        <w:t>技术有限公司联合主办，</w:t>
      </w:r>
      <w:r>
        <w:rPr>
          <w:rFonts w:hint="eastAsia"/>
        </w:rPr>
        <w:t>是</w:t>
      </w:r>
      <w:r>
        <w:rPr>
          <w:rFonts w:hint="eastAsia"/>
        </w:rPr>
        <w:t>CCKS 2017 CNER</w:t>
      </w:r>
      <w:r w:rsidR="002267AF">
        <w:rPr>
          <w:rFonts w:hint="eastAsia"/>
        </w:rPr>
        <w:t>评测的</w:t>
      </w:r>
      <w:r>
        <w:rPr>
          <w:rFonts w:hint="eastAsia"/>
        </w:rPr>
        <w:t>改进和完善</w:t>
      </w:r>
      <w:r w:rsidR="00754850">
        <w:rPr>
          <w:rFonts w:hint="eastAsia"/>
        </w:rPr>
        <w:t>。</w:t>
      </w:r>
      <w:r>
        <w:rPr>
          <w:rFonts w:hint="eastAsia"/>
        </w:rPr>
        <w:t>在专业医生团队的指导和参与下，从临床应用的具体实际出发，在全新的电子病历数据上构建标注质量更高，更具有挑战</w:t>
      </w:r>
      <w:r w:rsidR="00260131">
        <w:rPr>
          <w:rFonts w:hint="eastAsia"/>
        </w:rPr>
        <w:t>性</w:t>
      </w:r>
      <w:r>
        <w:rPr>
          <w:rFonts w:hint="eastAsia"/>
        </w:rPr>
        <w:t>的</w:t>
      </w:r>
      <w:r w:rsidR="00C3388A">
        <w:rPr>
          <w:rFonts w:hint="eastAsia"/>
        </w:rPr>
        <w:t>医疗实体识别任务。它</w:t>
      </w:r>
      <w:r w:rsidR="002260C3">
        <w:rPr>
          <w:rFonts w:hint="eastAsia"/>
        </w:rPr>
        <w:t>是</w:t>
      </w:r>
      <w:r>
        <w:rPr>
          <w:rFonts w:hint="eastAsia"/>
        </w:rPr>
        <w:t>围绕中文电子病历语义化</w:t>
      </w:r>
      <w:r w:rsidR="00260131">
        <w:rPr>
          <w:rFonts w:hint="eastAsia"/>
        </w:rPr>
        <w:t>开展</w:t>
      </w:r>
      <w:r w:rsidR="00F947BF">
        <w:rPr>
          <w:rFonts w:hint="eastAsia"/>
        </w:rPr>
        <w:t>的</w:t>
      </w:r>
      <w:r>
        <w:rPr>
          <w:rFonts w:hint="eastAsia"/>
        </w:rPr>
        <w:t>一系列评测竞赛</w:t>
      </w:r>
      <w:r w:rsidR="00294C39">
        <w:rPr>
          <w:rFonts w:hint="eastAsia"/>
        </w:rPr>
        <w:t>中</w:t>
      </w:r>
      <w:r w:rsidR="00260131">
        <w:rPr>
          <w:rFonts w:hint="eastAsia"/>
        </w:rPr>
        <w:t>的第一步，</w:t>
      </w:r>
      <w:r w:rsidR="00F947BF">
        <w:rPr>
          <w:rFonts w:hint="eastAsia"/>
        </w:rPr>
        <w:t>为后续即将</w:t>
      </w:r>
      <w:r w:rsidR="00294C39">
        <w:rPr>
          <w:rFonts w:hint="eastAsia"/>
        </w:rPr>
        <w:t>推出</w:t>
      </w:r>
      <w:r w:rsidR="00C3388A">
        <w:rPr>
          <w:rFonts w:hint="eastAsia"/>
        </w:rPr>
        <w:t>的</w:t>
      </w:r>
      <w:r>
        <w:rPr>
          <w:rFonts w:hint="eastAsia"/>
        </w:rPr>
        <w:t>医疗实体结构化、医疗实体标准化以及医疗</w:t>
      </w:r>
      <w:r w:rsidR="00C3388A">
        <w:rPr>
          <w:rFonts w:hint="eastAsia"/>
        </w:rPr>
        <w:t>实体关系抽取等</w:t>
      </w:r>
      <w:r>
        <w:rPr>
          <w:rFonts w:hint="eastAsia"/>
        </w:rPr>
        <w:t>任务</w:t>
      </w:r>
      <w:r w:rsidR="00F947BF">
        <w:rPr>
          <w:rFonts w:hint="eastAsia"/>
        </w:rPr>
        <w:t>打下坚实基础</w:t>
      </w:r>
      <w:r>
        <w:rPr>
          <w:rFonts w:hint="eastAsia"/>
        </w:rPr>
        <w:t>。</w:t>
      </w:r>
    </w:p>
    <w:p w14:paraId="5C35872D" w14:textId="0D3E614E" w:rsidR="001D47B1" w:rsidRDefault="000F4A3F" w:rsidP="001D7359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任务定义及描述</w:t>
      </w:r>
    </w:p>
    <w:p w14:paraId="7D2C5D57" w14:textId="02A98451" w:rsidR="00781C9A" w:rsidRDefault="00E26D84" w:rsidP="00A9388E">
      <w:pPr>
        <w:ind w:firstLineChars="200" w:firstLine="420"/>
      </w:pPr>
      <w:r>
        <w:rPr>
          <w:rFonts w:hint="eastAsia"/>
        </w:rPr>
        <w:t>本评测任务为</w:t>
      </w:r>
      <w:r w:rsidR="00951884">
        <w:rPr>
          <w:rFonts w:hint="eastAsia"/>
        </w:rPr>
        <w:t>面向</w:t>
      </w:r>
      <w:r w:rsidR="003B6EEF">
        <w:rPr>
          <w:rFonts w:hint="eastAsia"/>
        </w:rPr>
        <w:t>中文</w:t>
      </w:r>
      <w:r w:rsidR="00951884">
        <w:rPr>
          <w:rFonts w:hint="eastAsia"/>
        </w:rPr>
        <w:t>电子病历的命名实体识别，</w:t>
      </w:r>
      <w:r w:rsidR="00D14C8B">
        <w:rPr>
          <w:rFonts w:hint="eastAsia"/>
        </w:rPr>
        <w:t>即对于给定的一组</w:t>
      </w:r>
      <w:r w:rsidR="004E4690">
        <w:rPr>
          <w:rFonts w:hint="eastAsia"/>
        </w:rPr>
        <w:t>电子病历</w:t>
      </w:r>
      <w:r w:rsidR="005E6B93">
        <w:rPr>
          <w:rFonts w:hint="eastAsia"/>
        </w:rPr>
        <w:t>纯文本</w:t>
      </w:r>
      <w:r w:rsidR="004E4690">
        <w:rPr>
          <w:rFonts w:hint="eastAsia"/>
        </w:rPr>
        <w:t>文档</w:t>
      </w:r>
      <w:r w:rsidR="00D14C8B">
        <w:rPr>
          <w:rFonts w:hint="eastAsia"/>
        </w:rPr>
        <w:t>，任务的目标是识别并抽取出与</w:t>
      </w:r>
      <w:r w:rsidR="004E4690">
        <w:rPr>
          <w:rFonts w:hint="eastAsia"/>
        </w:rPr>
        <w:t>医学临床</w:t>
      </w:r>
      <w:r w:rsidR="00472C38">
        <w:rPr>
          <w:rFonts w:hint="eastAsia"/>
        </w:rPr>
        <w:t>相关的实体提及</w:t>
      </w:r>
      <w:r w:rsidR="00183F3A">
        <w:rPr>
          <w:rFonts w:hint="eastAsia"/>
        </w:rPr>
        <w:t>（</w:t>
      </w:r>
      <w:r w:rsidR="004E4690">
        <w:rPr>
          <w:rFonts w:hint="eastAsia"/>
        </w:rPr>
        <w:t xml:space="preserve">entity </w:t>
      </w:r>
      <w:r w:rsidR="00183F3A">
        <w:rPr>
          <w:rFonts w:hint="eastAsia"/>
        </w:rPr>
        <w:t>mention</w:t>
      </w:r>
      <w:r w:rsidR="00183F3A">
        <w:rPr>
          <w:rFonts w:hint="eastAsia"/>
        </w:rPr>
        <w:t>）</w:t>
      </w:r>
      <w:r w:rsidR="00CD0D88">
        <w:rPr>
          <w:rFonts w:hint="eastAsia"/>
        </w:rPr>
        <w:t>，并将它们</w:t>
      </w:r>
      <w:r w:rsidR="00D31F67">
        <w:rPr>
          <w:rFonts w:hint="eastAsia"/>
        </w:rPr>
        <w:t>归类到预定义</w:t>
      </w:r>
      <w:r w:rsidR="004E4690">
        <w:rPr>
          <w:rFonts w:hint="eastAsia"/>
        </w:rPr>
        <w:t>类别（</w:t>
      </w:r>
      <w:r w:rsidR="004E4690">
        <w:rPr>
          <w:rFonts w:hint="eastAsia"/>
        </w:rPr>
        <w:t xml:space="preserve">pre-defined </w:t>
      </w:r>
      <w:r w:rsidR="000F4A3F">
        <w:rPr>
          <w:rFonts w:hint="eastAsia"/>
        </w:rPr>
        <w:t>categories</w:t>
      </w:r>
      <w:r w:rsidR="004E4690">
        <w:rPr>
          <w:rFonts w:hint="eastAsia"/>
        </w:rPr>
        <w:t>）</w:t>
      </w:r>
      <w:r w:rsidR="00472C38">
        <w:rPr>
          <w:rFonts w:hint="eastAsia"/>
        </w:rPr>
        <w:t>，比如症状、药品、手术</w:t>
      </w:r>
      <w:r w:rsidR="000F4A3F">
        <w:rPr>
          <w:rFonts w:hint="eastAsia"/>
        </w:rPr>
        <w:t>等</w:t>
      </w:r>
      <w:r w:rsidR="00D25B0F">
        <w:rPr>
          <w:rFonts w:hint="eastAsia"/>
        </w:rPr>
        <w:t>。</w:t>
      </w:r>
    </w:p>
    <w:p w14:paraId="2A05C64C" w14:textId="7621D2E6" w:rsidR="00D14C8B" w:rsidRPr="00472C38" w:rsidRDefault="00472C38" w:rsidP="005E6B93">
      <w:pPr>
        <w:pStyle w:val="a3"/>
        <w:numPr>
          <w:ilvl w:val="1"/>
          <w:numId w:val="2"/>
        </w:numPr>
        <w:spacing w:beforeLines="50" w:before="156" w:afterLines="50" w:after="156"/>
        <w:ind w:left="709" w:firstLineChars="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形式化定义</w:t>
      </w:r>
    </w:p>
    <w:p w14:paraId="1655CC2E" w14:textId="725BDD56" w:rsidR="00AF07F7" w:rsidRDefault="00AF07F7" w:rsidP="00AF07F7">
      <w:pPr>
        <w:ind w:firstLine="420"/>
      </w:pPr>
      <w:r w:rsidRPr="00AF07F7">
        <w:rPr>
          <w:rFonts w:hint="eastAsia"/>
          <w:b/>
        </w:rPr>
        <w:t>输入</w:t>
      </w:r>
      <w:r>
        <w:rPr>
          <w:rFonts w:hint="eastAsia"/>
        </w:rPr>
        <w:t>：</w:t>
      </w:r>
    </w:p>
    <w:p w14:paraId="25683AC0" w14:textId="07247830" w:rsidR="00AF07F7" w:rsidRDefault="00AF07F7" w:rsidP="00AF07F7">
      <w:pPr>
        <w:ind w:firstLine="420"/>
        <w:rPr>
          <w:iCs/>
        </w:rPr>
      </w:pPr>
      <w:r>
        <w:rPr>
          <w:rFonts w:hint="eastAsia"/>
        </w:rPr>
        <w:t xml:space="preserve">  1.</w:t>
      </w:r>
      <w:r w:rsidR="00FC39B0">
        <w:rPr>
          <w:rFonts w:hint="eastAsia"/>
        </w:rPr>
        <w:t>电子病历</w:t>
      </w:r>
      <w:r w:rsidR="00472C38">
        <w:rPr>
          <w:rFonts w:hint="eastAsia"/>
        </w:rPr>
        <w:t>的自然语言文本</w:t>
      </w:r>
      <m:oMath>
        <m:r>
          <m:rPr>
            <m:sty m:val="p"/>
          </m:rPr>
          <w:rPr>
            <w:rFonts w:ascii="Cambria Math" w:hAnsi="Cambria Math"/>
          </w:rPr>
          <m:t>集合：</m:t>
        </m:r>
        <m:r>
          <m:rPr>
            <m:scr m:val="script"/>
            <m:sty m:val="p"/>
          </m:rPr>
          <w:rPr>
            <w:rFonts w:ascii="Cambria Math" w:hAnsi="Cambria Math" w:cs="Cambria Math"/>
          </w:rPr>
          <m:t>D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/>
                  </w:rPr>
                  <m:t>d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d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⋯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/>
                  </w:rPr>
                  <m:t>d</m:t>
                </m:r>
              </m:e>
              <m:sub>
                <m:r>
                  <w:rPr>
                    <w:rFonts w:ascii="Cambria Math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 xml:space="preserve">,   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/>
                  </w:rPr>
                  <m:t>w</m:t>
                </m:r>
              </m:e>
              <m:sub>
                <m:r>
                  <w:rPr>
                    <w:rFonts w:ascii="Cambria Math"/>
                  </w:rPr>
                  <m:t>i1</m:t>
                </m:r>
              </m:sub>
            </m:sSub>
            <m: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/>
                  </w:rPr>
                  <m:t>w</m:t>
                </m:r>
              </m:e>
              <m:sub>
                <m:r>
                  <w:rPr>
                    <w:rFonts w:ascii="Cambria Math"/>
                  </w:rPr>
                  <m:t>i2</m:t>
                </m:r>
              </m:sub>
            </m:sSub>
            <m:r>
              <w:rPr>
                <w:rFonts w:ascii="Cambria Math" w:hAnsi="Cambria Math"/>
              </w:rPr>
              <m:t>⋯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/>
                  </w:rPr>
                  <m:t>w</m:t>
                </m:r>
              </m:e>
              <m:sub>
                <m:r>
                  <w:rPr>
                    <w:rFonts w:ascii="Cambria Math"/>
                  </w:rPr>
                  <m:t>in</m:t>
                </m:r>
              </m:sub>
            </m:sSub>
          </m:e>
        </m:d>
      </m:oMath>
    </w:p>
    <w:p w14:paraId="3C367A0A" w14:textId="319A8B08" w:rsidR="00AF07F7" w:rsidRDefault="00AF07F7" w:rsidP="00AF07F7">
      <w:pPr>
        <w:ind w:firstLine="420"/>
        <w:rPr>
          <w:iCs/>
        </w:rPr>
      </w:pPr>
      <w:r>
        <w:rPr>
          <w:rFonts w:hint="eastAsia"/>
          <w:iCs/>
        </w:rPr>
        <w:t xml:space="preserve">  2.</w:t>
      </w:r>
      <w:r w:rsidR="00272758">
        <w:rPr>
          <w:rFonts w:hint="eastAsia"/>
          <w:iCs/>
        </w:rPr>
        <w:t>预定义类别</w:t>
      </w:r>
      <w:r>
        <w:rPr>
          <w:rFonts w:hint="eastAsia"/>
          <w:iCs/>
        </w:rPr>
        <w:t>：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={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 w:hAnsi="Cambria Math"/>
          </w:rPr>
          <m:t>⋯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w:rPr>
                <w:rFonts w:ascii="Cambria Math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</w:rPr>
          <m:t>}</m:t>
        </m:r>
      </m:oMath>
    </w:p>
    <w:p w14:paraId="0DD63055" w14:textId="77777777" w:rsidR="00AF07F7" w:rsidRDefault="00272758" w:rsidP="00AF07F7">
      <w:pPr>
        <w:ind w:firstLine="420"/>
        <w:rPr>
          <w:iCs/>
        </w:rPr>
      </w:pPr>
      <w:r w:rsidRPr="00AF07F7">
        <w:rPr>
          <w:rFonts w:hint="eastAsia"/>
          <w:b/>
          <w:iCs/>
        </w:rPr>
        <w:t>输出</w:t>
      </w:r>
      <w:r w:rsidR="00AF07F7">
        <w:rPr>
          <w:rFonts w:hint="eastAsia"/>
          <w:iCs/>
        </w:rPr>
        <w:t>：</w:t>
      </w:r>
    </w:p>
    <w:p w14:paraId="58DE6866" w14:textId="5606FA21" w:rsidR="00AF07F7" w:rsidRPr="00AF07F7" w:rsidRDefault="00AF07F7" w:rsidP="00AF07F7">
      <w:pPr>
        <w:ind w:firstLine="420"/>
      </w:pPr>
      <w:r>
        <w:rPr>
          <w:rFonts w:hint="eastAsia"/>
          <w:iCs/>
        </w:rPr>
        <w:t xml:space="preserve">  </w:t>
      </w:r>
      <w:r>
        <w:rPr>
          <w:rFonts w:hint="eastAsia"/>
          <w:iCs/>
        </w:rPr>
        <w:t>实体提及和</w:t>
      </w:r>
      <w:r w:rsidR="00C910A7">
        <w:rPr>
          <w:rFonts w:hint="eastAsia"/>
          <w:iCs/>
        </w:rPr>
        <w:t>所属类别</w:t>
      </w:r>
      <w:r>
        <w:rPr>
          <w:rFonts w:hint="eastAsia"/>
          <w:iCs/>
        </w:rPr>
        <w:t>对的集合：</w:t>
      </w:r>
      <m:oMath>
        <m:r>
          <w:rPr>
            <w:rFonts w:ascii="Cambria Math"/>
          </w:rPr>
          <m:t>{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/>
                  </w:rPr>
                  <m:t>m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m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sub>
            </m:sSub>
          </m:e>
        </m:d>
        <m:r>
          <w:rPr>
            <w:rFonts w:ascii="Cambria Math"/>
          </w:rPr>
          <m:t>,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/>
                  </w:rPr>
                  <m:t>m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m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sub>
            </m:sSub>
          </m:e>
        </m:d>
        <m:r>
          <w:rPr>
            <w:rFonts w:ascii="Cambria Math"/>
          </w:rPr>
          <m:t>,</m:t>
        </m:r>
        <m:r>
          <w:rPr>
            <w:rFonts w:ascii="Cambria Math" w:hAnsi="Cambria Math"/>
          </w:rPr>
          <m:t>⋯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/>
                  </w:rPr>
                  <m:t>m</m:t>
                </m:r>
              </m:e>
              <m:sub>
                <m:r>
                  <w:rPr>
                    <w:rFonts w:ascii="Cambria Math"/>
                  </w:rPr>
                  <m:t>p</m:t>
                </m:r>
              </m:sub>
            </m:sSub>
            <m: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m</m:t>
                    </m:r>
                  </m:e>
                  <m:sub>
                    <m:r>
                      <w:rPr>
                        <w:rFonts w:ascii="Cambria Math"/>
                      </w:rPr>
                      <m:t>p</m:t>
                    </m:r>
                  </m:sub>
                </m:sSub>
              </m:sub>
            </m:sSub>
          </m:e>
        </m:d>
        <m:r>
          <w:rPr>
            <w:rFonts w:ascii="Cambria Math"/>
          </w:rPr>
          <m:t>}</m:t>
        </m:r>
      </m:oMath>
    </w:p>
    <w:p w14:paraId="3A951678" w14:textId="2D8B4E88" w:rsidR="00D14C8B" w:rsidRPr="00785832" w:rsidRDefault="00AF07F7" w:rsidP="00AF07F7">
      <w:pPr>
        <w:ind w:firstLine="420"/>
      </w:pPr>
      <w:r>
        <w:rPr>
          <w:rFonts w:hint="eastAsia"/>
        </w:rPr>
        <w:t xml:space="preserve">  </w:t>
      </w:r>
      <w:r w:rsidR="00785832">
        <w:rPr>
          <w:rFonts w:hint="eastAsia"/>
        </w:rPr>
        <w:t>其中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/>
              </w:rPr>
              <m:t>m</m:t>
            </m:r>
          </m:e>
          <m:sub>
            <m:r>
              <w:rPr>
                <w:rFonts w:asci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785832">
        <w:rPr>
          <w:rFonts w:hint="eastAsia"/>
          <w:iCs/>
        </w:rPr>
        <w:t>是出现在</w:t>
      </w:r>
      <m:oMath>
        <m:r>
          <m:rPr>
            <m:sty m:val="p"/>
          </m:rPr>
          <w:rPr>
            <w:rFonts w:ascii="Cambria Math" w:hAnsi="Cambria Math"/>
          </w:rPr>
          <m:t>文档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785832">
        <w:rPr>
          <w:rFonts w:hint="eastAsia"/>
          <w:iCs/>
        </w:rPr>
        <w:t>中的</w:t>
      </w:r>
      <w:r>
        <w:rPr>
          <w:rFonts w:hint="eastAsia"/>
          <w:iCs/>
        </w:rPr>
        <w:t>医疗</w:t>
      </w:r>
      <w:r w:rsidR="002A3641">
        <w:rPr>
          <w:rFonts w:hint="eastAsia"/>
          <w:iCs/>
        </w:rPr>
        <w:t>实体提及（</w:t>
      </w:r>
      <w:r w:rsidR="002A3641">
        <w:rPr>
          <w:rFonts w:hint="eastAsia"/>
          <w:iCs/>
        </w:rPr>
        <w:t>mention</w:t>
      </w:r>
      <w:r w:rsidR="002A3641">
        <w:rPr>
          <w:rFonts w:hint="eastAsia"/>
          <w:iCs/>
        </w:rPr>
        <w:t>），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cs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A3641">
        <w:rPr>
          <w:rFonts w:hint="eastAsia"/>
          <w:iCs/>
        </w:rPr>
        <w:t>和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A3641">
        <w:rPr>
          <w:rFonts w:hint="eastAsia"/>
          <w:iCs/>
        </w:rPr>
        <w:t>分别表示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/>
              </w:rPr>
              <m:t>m</m:t>
            </m:r>
          </m:e>
          <m:sub>
            <m:r>
              <w:rPr>
                <w:rFonts w:ascii="Cambria Math"/>
              </w:rPr>
              <m:t>i</m:t>
            </m:r>
          </m:sub>
        </m:sSub>
      </m:oMath>
      <w:r w:rsidR="002A3641">
        <w:rPr>
          <w:rFonts w:hint="eastAsia"/>
          <w:iCs/>
        </w:rPr>
        <w:t>在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cs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A3641">
        <w:rPr>
          <w:rFonts w:hint="eastAsia"/>
          <w:iCs/>
        </w:rPr>
        <w:t>中的起止位置，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/>
                  </w:rPr>
                  <m:t>m</m:t>
                </m:r>
              </m:e>
              <m:sub>
                <m:r>
                  <w:rPr>
                    <w:rFonts w:ascii="Cambria Math" w:hAnsi="Cambria Math" w:cs="Cambria Math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C</m:t>
        </m:r>
      </m:oMath>
      <w:r w:rsidR="002A3641">
        <w:rPr>
          <w:rFonts w:hint="eastAsia"/>
          <w:iCs/>
        </w:rPr>
        <w:t>表示所属的预定义类别。要求实体提及之间不重叠，即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cs="Cambria Math"/>
              </w:rPr>
              <m:t>b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</m:oMath>
      <w:r w:rsidR="002A3641">
        <w:rPr>
          <w:rFonts w:hint="eastAsia"/>
          <w:iCs/>
        </w:rPr>
        <w:t>。</w:t>
      </w:r>
    </w:p>
    <w:p w14:paraId="41637EBE" w14:textId="506FA2FF" w:rsidR="00A46D6C" w:rsidRPr="005E6B93" w:rsidRDefault="00A46D6C" w:rsidP="005E6B93">
      <w:pPr>
        <w:pStyle w:val="a3"/>
        <w:numPr>
          <w:ilvl w:val="1"/>
          <w:numId w:val="2"/>
        </w:numPr>
        <w:spacing w:beforeLines="50" w:before="156" w:afterLines="50" w:after="156"/>
        <w:ind w:left="709" w:firstLineChars="0"/>
        <w:rPr>
          <w:rFonts w:ascii="黑体" w:eastAsia="黑体" w:hAnsi="黑体"/>
          <w:b/>
          <w:sz w:val="24"/>
          <w:szCs w:val="24"/>
        </w:rPr>
      </w:pPr>
      <w:r w:rsidRPr="005E6B93">
        <w:rPr>
          <w:rFonts w:ascii="黑体" w:eastAsia="黑体" w:hAnsi="黑体" w:hint="eastAsia"/>
          <w:b/>
          <w:sz w:val="24"/>
          <w:szCs w:val="24"/>
        </w:rPr>
        <w:t>实体类别定义</w:t>
      </w:r>
    </w:p>
    <w:p w14:paraId="65CCEF45" w14:textId="2CED4898" w:rsidR="00A46D6C" w:rsidRDefault="00B52DD5" w:rsidP="00B52DD5">
      <w:r>
        <w:rPr>
          <w:rFonts w:hint="eastAsia"/>
        </w:rPr>
        <w:t xml:space="preserve">    </w:t>
      </w:r>
      <w:r w:rsidRPr="00B52DD5">
        <w:rPr>
          <w:rFonts w:hint="eastAsia"/>
        </w:rPr>
        <w:t>结合数据源“现病史记录”的内容及特点，</w:t>
      </w:r>
      <w:r>
        <w:rPr>
          <w:rFonts w:hint="eastAsia"/>
        </w:rPr>
        <w:t>本任务</w:t>
      </w:r>
      <w:r w:rsidRPr="00B52DD5">
        <w:rPr>
          <w:rFonts w:hint="eastAsia"/>
        </w:rPr>
        <w:t>实体类型聚焦在</w:t>
      </w:r>
      <w:r w:rsidRPr="00B52DD5">
        <w:rPr>
          <w:rFonts w:hint="eastAsia"/>
          <w:b/>
        </w:rPr>
        <w:t>症状、药物、手术</w:t>
      </w:r>
      <w:r w:rsidRPr="00B52DD5">
        <w:rPr>
          <w:rFonts w:hint="eastAsia"/>
        </w:rPr>
        <w:t>三大类。由于症</w:t>
      </w:r>
      <w:r w:rsidR="00754850">
        <w:rPr>
          <w:rFonts w:hint="eastAsia"/>
        </w:rPr>
        <w:t>状类型实体多表现为结构化形式，本次任务将症状类型进一步细化，</w:t>
      </w:r>
      <w:r w:rsidRPr="00B52DD5">
        <w:rPr>
          <w:rFonts w:hint="eastAsia"/>
        </w:rPr>
        <w:t>划分为三类：解剖部位</w:t>
      </w:r>
      <w:r w:rsidRPr="00B52DD5">
        <w:rPr>
          <w:rFonts w:hint="eastAsia"/>
        </w:rPr>
        <w:t xml:space="preserve"> </w:t>
      </w:r>
      <w:r>
        <w:rPr>
          <w:rFonts w:hint="eastAsia"/>
        </w:rPr>
        <w:t>（复合症状的主体）、症状描述（复合症状的描述）及独立症状。最终将</w:t>
      </w:r>
      <w:r w:rsidRPr="00B52DD5">
        <w:rPr>
          <w:rFonts w:hint="eastAsia"/>
        </w:rPr>
        <w:t>本任务预定义类别</w:t>
      </w:r>
      <w:r>
        <w:rPr>
          <w:rFonts w:hint="eastAsia"/>
        </w:rPr>
        <w:t>限定为以下五类</w:t>
      </w:r>
      <w:r w:rsidR="00424C16">
        <w:rPr>
          <w:rFonts w:hint="eastAsia"/>
        </w:rPr>
        <w:t>：</w:t>
      </w:r>
    </w:p>
    <w:p w14:paraId="30AB5CEB" w14:textId="703F23E0" w:rsidR="005E6B93" w:rsidRPr="005E6B93" w:rsidRDefault="005E6B93" w:rsidP="005E6B93">
      <w:pPr>
        <w:pStyle w:val="a3"/>
        <w:widowControl/>
        <w:numPr>
          <w:ilvl w:val="0"/>
          <w:numId w:val="20"/>
        </w:numPr>
        <w:ind w:firstLineChars="0"/>
        <w:jc w:val="left"/>
        <w:rPr>
          <w:rFonts w:ascii="Calibri" w:hAnsi="Calibri" w:cs="Times New Roman"/>
          <w:color w:val="000000"/>
          <w:kern w:val="0"/>
          <w:sz w:val="24"/>
          <w:szCs w:val="24"/>
        </w:rPr>
      </w:pPr>
      <w:r w:rsidRPr="005E6B93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解剖部位</w:t>
      </w:r>
      <w:r w:rsidRPr="005E6B93">
        <w:rPr>
          <w:rFonts w:ascii="宋体" w:eastAsia="宋体" w:hAnsi="宋体" w:cs="Times New Roman" w:hint="eastAsia"/>
          <w:color w:val="000000"/>
          <w:kern w:val="0"/>
          <w:szCs w:val="21"/>
        </w:rPr>
        <w:t>：由多种组织构成能行使功能的结构单位，例如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“</w:t>
      </w:r>
      <w:r w:rsidRPr="005E6B93">
        <w:rPr>
          <w:rFonts w:ascii="宋体" w:eastAsia="宋体" w:hAnsi="宋体" w:cs="Times New Roman" w:hint="eastAsia"/>
          <w:color w:val="FF0000"/>
          <w:kern w:val="0"/>
          <w:szCs w:val="21"/>
        </w:rPr>
        <w:t>腹部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”</w:t>
      </w:r>
    </w:p>
    <w:p w14:paraId="39187AAA" w14:textId="04449D30" w:rsidR="005E6B93" w:rsidRPr="005E6B93" w:rsidRDefault="005E6B93" w:rsidP="005E6B93">
      <w:pPr>
        <w:pStyle w:val="a3"/>
        <w:widowControl/>
        <w:numPr>
          <w:ilvl w:val="0"/>
          <w:numId w:val="20"/>
        </w:numPr>
        <w:ind w:firstLineChars="0"/>
        <w:jc w:val="left"/>
        <w:rPr>
          <w:rFonts w:ascii="Calibri" w:hAnsi="Calibri" w:cs="Times New Roman"/>
          <w:color w:val="000000"/>
          <w:kern w:val="0"/>
          <w:sz w:val="24"/>
          <w:szCs w:val="24"/>
        </w:rPr>
      </w:pPr>
      <w:r w:rsidRPr="005E6B93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症状描述</w:t>
      </w:r>
      <w:r w:rsidRPr="005E6B93">
        <w:rPr>
          <w:rFonts w:ascii="宋体" w:eastAsia="宋体" w:hAnsi="宋体" w:cs="Times New Roman" w:hint="eastAsia"/>
          <w:color w:val="000000"/>
          <w:kern w:val="0"/>
          <w:szCs w:val="21"/>
        </w:rPr>
        <w:t>：指患者患病后对机体生理功能异常的自身体验和感觉，同时需与解剖部位联合输出，例如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“</w:t>
      </w:r>
      <w:r w:rsidRPr="005E6B93">
        <w:rPr>
          <w:rFonts w:ascii="宋体" w:eastAsia="宋体" w:hAnsi="宋体" w:cs="Times New Roman" w:hint="eastAsia"/>
          <w:color w:val="FF0000"/>
          <w:kern w:val="0"/>
          <w:szCs w:val="21"/>
        </w:rPr>
        <w:t>不适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”</w:t>
      </w:r>
      <w:r w:rsidRPr="005E6B93">
        <w:rPr>
          <w:rFonts w:ascii="宋体" w:eastAsia="宋体" w:hAnsi="宋体" w:cs="Times New Roman" w:hint="eastAsia"/>
          <w:color w:val="000000"/>
          <w:kern w:val="0"/>
          <w:szCs w:val="21"/>
        </w:rPr>
        <w:t>，需与腹部组合输出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“</w:t>
      </w:r>
      <w:r w:rsidRPr="005E6B93">
        <w:rPr>
          <w:rFonts w:ascii="宋体" w:eastAsia="宋体" w:hAnsi="宋体" w:cs="Times New Roman" w:hint="eastAsia"/>
          <w:color w:val="FF0000"/>
          <w:kern w:val="0"/>
          <w:szCs w:val="21"/>
        </w:rPr>
        <w:t>腹部不适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”</w:t>
      </w:r>
    </w:p>
    <w:p w14:paraId="7B2696AF" w14:textId="79502095" w:rsidR="005E6B93" w:rsidRPr="005E6B93" w:rsidRDefault="005E6B93" w:rsidP="005E6B93">
      <w:pPr>
        <w:pStyle w:val="a3"/>
        <w:widowControl/>
        <w:numPr>
          <w:ilvl w:val="0"/>
          <w:numId w:val="20"/>
        </w:numPr>
        <w:ind w:firstLineChars="0"/>
        <w:jc w:val="left"/>
        <w:rPr>
          <w:rFonts w:ascii="Calibri" w:hAnsi="Calibri" w:cs="Times New Roman"/>
          <w:color w:val="000000"/>
          <w:kern w:val="0"/>
          <w:sz w:val="24"/>
          <w:szCs w:val="24"/>
        </w:rPr>
      </w:pPr>
      <w:r w:rsidRPr="005E6B93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独立症状</w:t>
      </w:r>
      <w:r w:rsidR="00D13DFF">
        <w:rPr>
          <w:rFonts w:ascii="宋体" w:eastAsia="宋体" w:hAnsi="宋体" w:cs="Times New Roman" w:hint="eastAsia"/>
          <w:color w:val="000000"/>
          <w:kern w:val="0"/>
          <w:szCs w:val="21"/>
        </w:rPr>
        <w:t>：指患者患病后对机体生理功能异</w:t>
      </w:r>
      <w:r w:rsidRPr="005E6B93">
        <w:rPr>
          <w:rFonts w:ascii="宋体" w:eastAsia="宋体" w:hAnsi="宋体" w:cs="Times New Roman" w:hint="eastAsia"/>
          <w:color w:val="000000"/>
          <w:kern w:val="0"/>
          <w:szCs w:val="21"/>
        </w:rPr>
        <w:t>的自身体验和感觉，可独立输出，例如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“</w:t>
      </w:r>
      <w:r w:rsidRPr="005E6B93">
        <w:rPr>
          <w:rFonts w:ascii="宋体" w:eastAsia="宋体" w:hAnsi="宋体" w:cs="Times New Roman" w:hint="eastAsia"/>
          <w:color w:val="FF0000"/>
          <w:kern w:val="0"/>
          <w:szCs w:val="21"/>
        </w:rPr>
        <w:t>眩晕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”</w:t>
      </w:r>
    </w:p>
    <w:p w14:paraId="126FA9FE" w14:textId="7DA264D9" w:rsidR="005E6B93" w:rsidRPr="005E6B93" w:rsidRDefault="005E6B93" w:rsidP="005E6B93">
      <w:pPr>
        <w:pStyle w:val="a3"/>
        <w:widowControl/>
        <w:numPr>
          <w:ilvl w:val="0"/>
          <w:numId w:val="20"/>
        </w:numPr>
        <w:ind w:firstLineChars="0"/>
        <w:jc w:val="left"/>
        <w:rPr>
          <w:rFonts w:ascii="Calibri" w:hAnsi="Calibri" w:cs="Times New Roman"/>
          <w:color w:val="000000"/>
          <w:kern w:val="0"/>
          <w:sz w:val="24"/>
          <w:szCs w:val="24"/>
        </w:rPr>
      </w:pPr>
      <w:r w:rsidRPr="005E6B93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药物</w:t>
      </w:r>
      <w:r w:rsidRPr="005E6B93">
        <w:rPr>
          <w:rFonts w:ascii="宋体" w:eastAsia="宋体" w:hAnsi="宋体" w:cs="Times New Roman" w:hint="eastAsia"/>
          <w:color w:val="000000"/>
          <w:kern w:val="0"/>
          <w:szCs w:val="21"/>
        </w:rPr>
        <w:t>：用来治疗、预防或促进健康的一种化学物质</w:t>
      </w:r>
    </w:p>
    <w:p w14:paraId="4E420028" w14:textId="19001D8B" w:rsidR="00591121" w:rsidRPr="005E6B93" w:rsidRDefault="005E6B93" w:rsidP="005E6B93">
      <w:pPr>
        <w:pStyle w:val="a3"/>
        <w:widowControl/>
        <w:numPr>
          <w:ilvl w:val="0"/>
          <w:numId w:val="20"/>
        </w:numPr>
        <w:ind w:firstLineChars="0"/>
        <w:jc w:val="left"/>
        <w:rPr>
          <w:rFonts w:ascii="Calibri" w:hAnsi="Calibri" w:cs="Times New Roman"/>
          <w:color w:val="000000"/>
          <w:kern w:val="0"/>
          <w:sz w:val="24"/>
          <w:szCs w:val="24"/>
        </w:rPr>
      </w:pPr>
      <w:r w:rsidRPr="005E6B93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手术</w:t>
      </w:r>
      <w:r w:rsidRPr="005E6B93">
        <w:rPr>
          <w:rFonts w:ascii="宋体" w:eastAsia="宋体" w:hAnsi="宋体" w:cs="Times New Roman" w:hint="eastAsia"/>
          <w:color w:val="000000"/>
          <w:kern w:val="0"/>
          <w:szCs w:val="21"/>
        </w:rPr>
        <w:t>：</w:t>
      </w:r>
      <w:r w:rsidRPr="005E6B93">
        <w:rPr>
          <w:rFonts w:ascii="宋体" w:eastAsia="宋体" w:hAnsi="宋体" w:cs="Times New Roman"/>
          <w:color w:val="000000"/>
          <w:kern w:val="0"/>
          <w:szCs w:val="21"/>
        </w:rPr>
        <w:t>指医生用医疗器械对病人身体进行的切除、缝合等治疗</w:t>
      </w:r>
    </w:p>
    <w:p w14:paraId="33310387" w14:textId="6036B002" w:rsidR="00A55C71" w:rsidRDefault="00C7429D" w:rsidP="00624104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数据</w:t>
      </w:r>
      <w:r w:rsidR="005E6B93">
        <w:rPr>
          <w:rFonts w:ascii="黑体" w:eastAsia="黑体" w:hAnsi="黑体" w:hint="eastAsia"/>
          <w:b/>
          <w:sz w:val="28"/>
        </w:rPr>
        <w:t>及标注</w:t>
      </w:r>
      <w:r w:rsidR="00D13DFF">
        <w:rPr>
          <w:rFonts w:ascii="黑体" w:eastAsia="黑体" w:hAnsi="黑体" w:hint="eastAsia"/>
          <w:b/>
          <w:sz w:val="28"/>
        </w:rPr>
        <w:t>说明</w:t>
      </w:r>
    </w:p>
    <w:p w14:paraId="2448DF6C" w14:textId="6BE38811" w:rsidR="00A9388E" w:rsidRDefault="00A96087" w:rsidP="00A9388E">
      <w:pPr>
        <w:ind w:firstLine="420"/>
      </w:pPr>
      <w:r>
        <w:rPr>
          <w:rFonts w:hint="eastAsia"/>
        </w:rPr>
        <w:t>本任务采用的数据集由</w:t>
      </w:r>
      <w:r w:rsidR="00D13DFF">
        <w:rPr>
          <w:rFonts w:hint="eastAsia"/>
        </w:rPr>
        <w:t>医渡云（北京）技术有限公司</w:t>
      </w:r>
      <w:r>
        <w:rPr>
          <w:rFonts w:hint="eastAsia"/>
        </w:rPr>
        <w:t>提供，</w:t>
      </w:r>
      <w:r w:rsidR="00D13DFF">
        <w:rPr>
          <w:rFonts w:hint="eastAsia"/>
        </w:rPr>
        <w:t>并组织专业的医生团队对数据进行整理和标注，仅限</w:t>
      </w:r>
      <w:r w:rsidR="00A9388E">
        <w:rPr>
          <w:rFonts w:hint="eastAsia"/>
        </w:rPr>
        <w:t>CCKS 2018</w:t>
      </w:r>
      <w:r w:rsidR="00D13DFF">
        <w:rPr>
          <w:rFonts w:hint="eastAsia"/>
        </w:rPr>
        <w:t xml:space="preserve"> </w:t>
      </w:r>
      <w:r w:rsidR="00D13DFF">
        <w:rPr>
          <w:rFonts w:hint="eastAsia"/>
        </w:rPr>
        <w:t>竞赛评测用。</w:t>
      </w:r>
    </w:p>
    <w:p w14:paraId="1587B5B1" w14:textId="3CD1ACB0" w:rsidR="00A96087" w:rsidRDefault="00A9388E" w:rsidP="00B52DD5">
      <w:pPr>
        <w:ind w:firstLine="420"/>
      </w:pPr>
      <w:r w:rsidRPr="00A9388E">
        <w:rPr>
          <w:rFonts w:hint="eastAsia"/>
        </w:rPr>
        <w:t>电子病历主要有两类</w:t>
      </w:r>
      <w:r w:rsidRPr="00A9388E">
        <w:rPr>
          <w:rFonts w:hint="eastAsia"/>
        </w:rPr>
        <w:t>,</w:t>
      </w:r>
      <w:r w:rsidRPr="00A9388E">
        <w:rPr>
          <w:rFonts w:hint="eastAsia"/>
        </w:rPr>
        <w:t>即门诊病历和住院病历</w:t>
      </w:r>
      <w:r>
        <w:rPr>
          <w:rFonts w:hint="eastAsia"/>
        </w:rPr>
        <w:t>。</w:t>
      </w:r>
      <w:r w:rsidRPr="00A9388E">
        <w:rPr>
          <w:rFonts w:hint="eastAsia"/>
        </w:rPr>
        <w:t>门诊病历通常较短</w:t>
      </w:r>
      <w:r>
        <w:rPr>
          <w:rFonts w:hint="eastAsia"/>
        </w:rPr>
        <w:t>，</w:t>
      </w:r>
      <w:r w:rsidRPr="00A9388E">
        <w:rPr>
          <w:rFonts w:hint="eastAsia"/>
        </w:rPr>
        <w:t>包含信息较少</w:t>
      </w:r>
      <w:r>
        <w:rPr>
          <w:rFonts w:hint="eastAsia"/>
        </w:rPr>
        <w:t>，</w:t>
      </w:r>
      <w:r w:rsidRPr="00A9388E">
        <w:rPr>
          <w:rFonts w:hint="eastAsia"/>
        </w:rPr>
        <w:t>也缺乏对患者治疗情况的跟踪</w:t>
      </w:r>
      <w:r>
        <w:rPr>
          <w:rFonts w:hint="eastAsia"/>
        </w:rPr>
        <w:t>，</w:t>
      </w:r>
      <w:r w:rsidR="009B6C02">
        <w:rPr>
          <w:rFonts w:hint="eastAsia"/>
        </w:rPr>
        <w:t>因此本任务</w:t>
      </w:r>
      <w:r w:rsidR="00B52DD5">
        <w:rPr>
          <w:rFonts w:hint="eastAsia"/>
        </w:rPr>
        <w:t>仅考虑住院病历</w:t>
      </w:r>
      <w:r>
        <w:rPr>
          <w:rFonts w:hint="eastAsia"/>
        </w:rPr>
        <w:t>。</w:t>
      </w:r>
      <w:r w:rsidR="00D13DFF" w:rsidRPr="00D13DFF">
        <w:rPr>
          <w:rFonts w:hint="eastAsia"/>
        </w:rPr>
        <w:t>住院病历内容包括住院病案首页、</w:t>
      </w:r>
      <w:r w:rsidR="00D13DFF" w:rsidRPr="00A9388E">
        <w:rPr>
          <w:rFonts w:hint="eastAsia"/>
          <w:b/>
        </w:rPr>
        <w:t>入院记录</w:t>
      </w:r>
      <w:r w:rsidR="00D13DFF" w:rsidRPr="00D13DFF">
        <w:rPr>
          <w:rFonts w:hint="eastAsia"/>
        </w:rPr>
        <w:t>、病程记录、医嘱单、辅助检查报告单</w:t>
      </w:r>
      <w:r>
        <w:rPr>
          <w:rFonts w:hint="eastAsia"/>
        </w:rPr>
        <w:t>、</w:t>
      </w:r>
      <w:r w:rsidR="00D13DFF" w:rsidRPr="00D13DFF">
        <w:rPr>
          <w:rFonts w:hint="eastAsia"/>
        </w:rPr>
        <w:t>病理资料等。入院记录</w:t>
      </w:r>
      <w:r w:rsidR="00B52DD5">
        <w:rPr>
          <w:rFonts w:hint="eastAsia"/>
        </w:rPr>
        <w:t>记录了</w:t>
      </w:r>
      <w:r>
        <w:rPr>
          <w:rFonts w:hint="eastAsia"/>
        </w:rPr>
        <w:t>患者入院后</w:t>
      </w:r>
      <w:r w:rsidR="00D13DFF" w:rsidRPr="00D13DFF">
        <w:rPr>
          <w:rFonts w:hint="eastAsia"/>
        </w:rPr>
        <w:t>经诊治医师通过问诊、查体、辅助检查</w:t>
      </w:r>
      <w:r>
        <w:rPr>
          <w:rFonts w:hint="eastAsia"/>
        </w:rPr>
        <w:t>等</w:t>
      </w:r>
      <w:r w:rsidR="00D13DFF" w:rsidRPr="00D13DFF">
        <w:rPr>
          <w:rFonts w:hint="eastAsia"/>
        </w:rPr>
        <w:t>获得</w:t>
      </w:r>
      <w:r>
        <w:rPr>
          <w:rFonts w:hint="eastAsia"/>
        </w:rPr>
        <w:t>的</w:t>
      </w:r>
      <w:r w:rsidR="00D13DFF" w:rsidRPr="00D13DFF">
        <w:rPr>
          <w:rFonts w:hint="eastAsia"/>
        </w:rPr>
        <w:t>相关资料，具体内容包括一般项目、主诉、</w:t>
      </w:r>
      <w:r w:rsidR="00D13DFF" w:rsidRPr="00A9388E">
        <w:rPr>
          <w:rFonts w:hint="eastAsia"/>
          <w:b/>
        </w:rPr>
        <w:t>现病史</w:t>
      </w:r>
      <w:r w:rsidR="00D13DFF" w:rsidRPr="00D13DFF">
        <w:rPr>
          <w:rFonts w:hint="eastAsia"/>
        </w:rPr>
        <w:t>、既往史、个人史、家族史、月经婚育史、体格检查、辅助检查、诊断等，</w:t>
      </w:r>
      <w:r>
        <w:rPr>
          <w:rFonts w:hint="eastAsia"/>
        </w:rPr>
        <w:t>其中，</w:t>
      </w:r>
      <w:r w:rsidR="00D13DFF" w:rsidRPr="00B52DD5">
        <w:rPr>
          <w:rFonts w:hint="eastAsia"/>
          <w:b/>
        </w:rPr>
        <w:t>现病史</w:t>
      </w:r>
      <w:r w:rsidR="00D13DFF" w:rsidRPr="00D13DFF">
        <w:rPr>
          <w:rFonts w:hint="eastAsia"/>
        </w:rPr>
        <w:t>是住院病历的重点内容，着重于了解患者本次疾病的发生、演变、诊疗经过，</w:t>
      </w:r>
      <w:r>
        <w:t xml:space="preserve"> </w:t>
      </w:r>
      <w:r w:rsidR="00B52DD5">
        <w:rPr>
          <w:rFonts w:hint="eastAsia"/>
        </w:rPr>
        <w:t>蕴含了</w:t>
      </w:r>
      <w:r w:rsidR="00B52DD5">
        <w:rPr>
          <w:rFonts w:hint="eastAsia"/>
        </w:rPr>
        <w:lastRenderedPageBreak/>
        <w:t>更丰富的医疗信息，因此，本次评测主要面向</w:t>
      </w:r>
      <w:r w:rsidR="00B52DD5" w:rsidRPr="00C910A7">
        <w:rPr>
          <w:rFonts w:hint="eastAsia"/>
          <w:b/>
        </w:rPr>
        <w:t>现病史</w:t>
      </w:r>
      <w:r w:rsidR="00C910A7">
        <w:rPr>
          <w:rFonts w:hint="eastAsia"/>
        </w:rPr>
        <w:t>部分进行医疗命名实体的识别和抽取。</w:t>
      </w:r>
      <w:r w:rsidR="00C910A7">
        <w:rPr>
          <w:rFonts w:hint="eastAsia"/>
        </w:rPr>
        <w:t xml:space="preserve"> </w:t>
      </w:r>
    </w:p>
    <w:p w14:paraId="6511C02E" w14:textId="29360832" w:rsidR="004F4D96" w:rsidRDefault="004F4D96" w:rsidP="00B52DD5">
      <w:pPr>
        <w:pStyle w:val="a3"/>
        <w:ind w:firstLineChars="0"/>
      </w:pPr>
      <w:r>
        <w:rPr>
          <w:rFonts w:hint="eastAsia"/>
        </w:rPr>
        <w:t>数据集分为</w:t>
      </w:r>
      <w:r w:rsidR="00B52DD5">
        <w:rPr>
          <w:rFonts w:hint="eastAsia"/>
        </w:rPr>
        <w:t>训练集和测试集，由于医疗数据尤其是电子病历数据的特殊性及标注工作的艰巨性，我们将分批逐步发布标注数据，初步计划发布</w:t>
      </w:r>
      <w:r w:rsidR="00B52DD5">
        <w:rPr>
          <w:rFonts w:hint="eastAsia"/>
        </w:rPr>
        <w:t>600</w:t>
      </w:r>
      <w:r w:rsidR="00B52DD5">
        <w:rPr>
          <w:rFonts w:hint="eastAsia"/>
        </w:rPr>
        <w:t>个现病史文档作为训练集，</w:t>
      </w:r>
      <w:r w:rsidR="00B52DD5">
        <w:rPr>
          <w:rFonts w:hint="eastAsia"/>
        </w:rPr>
        <w:t>200-400</w:t>
      </w:r>
      <w:r w:rsidR="00B52DD5">
        <w:rPr>
          <w:rFonts w:hint="eastAsia"/>
        </w:rPr>
        <w:t>份作为测试集。</w:t>
      </w:r>
    </w:p>
    <w:p w14:paraId="62B998C7" w14:textId="0F1B81A3" w:rsidR="007C5EB4" w:rsidRDefault="00B52DD5" w:rsidP="00B52DD5">
      <w:pPr>
        <w:pStyle w:val="a3"/>
        <w:ind w:firstLineChars="0"/>
      </w:pPr>
      <w:r>
        <w:rPr>
          <w:rFonts w:hint="eastAsia"/>
        </w:rPr>
        <w:t>有关数据集的详细描述及标注规范，将随数据的发布一并加以说明，任务书中不再赘述。</w:t>
      </w:r>
      <w:r w:rsidR="007C5EB4">
        <w:rPr>
          <w:rFonts w:hint="eastAsia"/>
        </w:rPr>
        <w:t xml:space="preserve"> </w:t>
      </w:r>
    </w:p>
    <w:p w14:paraId="7905332E" w14:textId="3B3AA8B9" w:rsidR="004F4D96" w:rsidRDefault="00B52DD5" w:rsidP="004F4D96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评测指标</w:t>
      </w:r>
    </w:p>
    <w:p w14:paraId="57897401" w14:textId="3F58B4CC" w:rsidR="004F4D96" w:rsidRDefault="004F4D96" w:rsidP="004F4D96">
      <w:pPr>
        <w:ind w:left="420"/>
      </w:pPr>
      <w:r>
        <w:rPr>
          <w:rFonts w:hint="eastAsia"/>
        </w:rPr>
        <w:t>本任务采用精确率（</w:t>
      </w:r>
      <w:r>
        <w:rPr>
          <w:rFonts w:hint="eastAsia"/>
        </w:rPr>
        <w:t>Precision</w:t>
      </w:r>
      <w:r>
        <w:rPr>
          <w:rFonts w:hint="eastAsia"/>
        </w:rPr>
        <w:t>）、召回率（</w:t>
      </w:r>
      <w:r>
        <w:rPr>
          <w:rFonts w:hint="eastAsia"/>
        </w:rPr>
        <w:t>Recall</w:t>
      </w:r>
      <w:r>
        <w:rPr>
          <w:rFonts w:hint="eastAsia"/>
        </w:rPr>
        <w:t>）以及</w:t>
      </w:r>
      <w:r>
        <w:rPr>
          <w:rFonts w:hint="eastAsia"/>
        </w:rPr>
        <w:t>F</w:t>
      </w:r>
      <w:r>
        <w:t>1</w:t>
      </w:r>
      <w:r>
        <w:rPr>
          <w:rFonts w:hint="eastAsia"/>
        </w:rPr>
        <w:t>-M</w:t>
      </w:r>
      <w:r>
        <w:t>easure</w:t>
      </w:r>
      <w:r w:rsidR="00B52DD5">
        <w:rPr>
          <w:rFonts w:hint="eastAsia"/>
        </w:rPr>
        <w:t>作为评测指标</w:t>
      </w:r>
      <w:r>
        <w:rPr>
          <w:rFonts w:hint="eastAsia"/>
        </w:rPr>
        <w:t>。参赛系统的输出结果集合记为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{</m:t>
        </m:r>
        <m:sSub>
          <m:sSubPr>
            <m:ctrlPr>
              <w:ins w:id="0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ins w:id="1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…</m:t>
        </m:r>
        <m:sSub>
          <m:sSubPr>
            <m:ctrlPr>
              <w:ins w:id="2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</w:rPr>
          <m:t>}</m:t>
        </m:r>
      </m:oMath>
      <w:r>
        <w:rPr>
          <w:rFonts w:hint="eastAsia"/>
        </w:rPr>
        <w:t>，人工标注的结果（</w:t>
      </w:r>
      <w:r>
        <w:rPr>
          <w:rFonts w:hint="eastAsia"/>
        </w:rPr>
        <w:t>Gold</w:t>
      </w:r>
      <w:r>
        <w:t xml:space="preserve"> </w:t>
      </w:r>
      <w:r>
        <w:rPr>
          <w:rFonts w:hint="eastAsia"/>
        </w:rPr>
        <w:t>Standard</w:t>
      </w:r>
      <w:r>
        <w:rPr>
          <w:rFonts w:hint="eastAsia"/>
        </w:rPr>
        <w:t>）集合记为</w:t>
      </w:r>
      <m:oMath>
        <m:r>
          <w:rPr>
            <w:rFonts w:ascii="Cambria Math" w:hAnsi="Cambria Math" w:hint="eastAsia"/>
          </w:rPr>
          <m:t>G</m:t>
        </m:r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{</m:t>
        </m:r>
        <m:sSub>
          <m:sSubPr>
            <m:ctrlPr>
              <w:ins w:id="3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ins w:id="4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…</m:t>
        </m:r>
        <m:sSub>
          <m:sSubPr>
            <m:ctrlPr>
              <w:ins w:id="5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}</m:t>
        </m:r>
      </m:oMath>
      <w:r>
        <w:rPr>
          <w:rFonts w:hint="eastAsia"/>
        </w:rPr>
        <w:t>。</w:t>
      </w:r>
      <w:r w:rsidR="005C7B13">
        <w:rPr>
          <w:rFonts w:hint="eastAsia"/>
        </w:rPr>
        <w:t>集合元素为</w:t>
      </w:r>
      <w:r w:rsidR="00A400B4">
        <w:rPr>
          <w:rFonts w:hint="eastAsia"/>
        </w:rPr>
        <w:t>一个实体提及，表示为四</w:t>
      </w:r>
      <w:r w:rsidR="00587F88">
        <w:rPr>
          <w:rFonts w:hint="eastAsia"/>
        </w:rPr>
        <w:t>元组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Cambria Math"/>
                  </w:rPr>
                  <m:t>pos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Cambria Math"/>
                  </w:rPr>
                  <m:t>pos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c</m:t>
            </m:r>
          </m:e>
        </m:d>
      </m:oMath>
      <w:r w:rsidR="00A400B4">
        <w:rPr>
          <w:rFonts w:hint="eastAsia"/>
          <w:iCs/>
        </w:rPr>
        <w:t>，</w:t>
      </w:r>
      <m:oMath>
        <m:r>
          <w:rPr>
            <w:rFonts w:ascii="Cambria Math" w:hAnsi="Cambria Math"/>
          </w:rPr>
          <m:t>d</m:t>
        </m:r>
      </m:oMath>
      <w:r w:rsidR="00334E7A">
        <w:rPr>
          <w:rFonts w:hint="eastAsia"/>
          <w:iCs/>
        </w:rPr>
        <w:t>表示文档</w:t>
      </w:r>
      <w:r w:rsidR="00A400B4">
        <w:rPr>
          <w:rFonts w:hint="eastAsia"/>
          <w:iCs/>
        </w:rPr>
        <w:t>，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cs="Cambria Math"/>
              </w:rPr>
              <m:t>pos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A400B4">
        <w:rPr>
          <w:rFonts w:hint="eastAsia"/>
          <w:iCs/>
        </w:rPr>
        <w:t>和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cs="Cambria Math"/>
              </w:rPr>
              <m:t>pos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="00A400B4">
        <w:rPr>
          <w:rFonts w:hint="eastAsia"/>
          <w:iCs/>
        </w:rPr>
        <w:t>分别对应实体提及在文档</w:t>
      </w:r>
      <m:oMath>
        <m:r>
          <w:rPr>
            <w:rFonts w:ascii="Cambria Math" w:hAnsi="Cambria Math"/>
          </w:rPr>
          <m:t>d</m:t>
        </m:r>
      </m:oMath>
      <w:r w:rsidR="00A400B4">
        <w:rPr>
          <w:rFonts w:hint="eastAsia"/>
          <w:iCs/>
        </w:rPr>
        <w:t>中的起止下标</w:t>
      </w:r>
      <w:r w:rsidR="00334E7A">
        <w:rPr>
          <w:rFonts w:hint="eastAsia"/>
          <w:iCs/>
        </w:rPr>
        <w:t>，</w:t>
      </w:r>
      <m:oMath>
        <m:r>
          <w:rPr>
            <w:rFonts w:ascii="Cambria Math" w:hAnsi="Cambria Math"/>
          </w:rPr>
          <m:t>c</m:t>
        </m:r>
      </m:oMath>
      <w:r w:rsidR="00334E7A">
        <w:rPr>
          <w:rFonts w:hint="eastAsia"/>
          <w:iCs/>
        </w:rPr>
        <w:t>表示实体提及所属预定义类别</w:t>
      </w:r>
      <w:r w:rsidR="00A400B4">
        <w:rPr>
          <w:rFonts w:hint="eastAsia"/>
          <w:iCs/>
        </w:rPr>
        <w:t>。</w:t>
      </w:r>
      <w:r w:rsidR="00334E7A">
        <w:rPr>
          <w:rFonts w:hint="eastAsia"/>
        </w:rPr>
        <w:t>分别</w:t>
      </w:r>
      <w:r>
        <w:rPr>
          <w:rFonts w:hint="eastAsia"/>
        </w:rPr>
        <w:t>从两个层面进行评价。</w:t>
      </w:r>
    </w:p>
    <w:p w14:paraId="4F3433C9" w14:textId="295817F6" w:rsidR="004F4D96" w:rsidRPr="00C910A7" w:rsidRDefault="009173CB" w:rsidP="00C910A7">
      <w:pPr>
        <w:pStyle w:val="a3"/>
        <w:numPr>
          <w:ilvl w:val="1"/>
          <w:numId w:val="2"/>
        </w:numPr>
        <w:spacing w:beforeLines="50" w:before="156" w:afterLines="50" w:after="156"/>
        <w:ind w:left="709" w:firstLineChars="0"/>
        <w:rPr>
          <w:rFonts w:ascii="黑体" w:eastAsia="黑体" w:hAnsi="黑体"/>
          <w:b/>
          <w:sz w:val="24"/>
          <w:szCs w:val="24"/>
        </w:rPr>
      </w:pPr>
      <w:r w:rsidRPr="00C910A7">
        <w:rPr>
          <w:rFonts w:ascii="黑体" w:eastAsia="黑体" w:hAnsi="黑体" w:hint="eastAsia"/>
          <w:b/>
          <w:sz w:val="24"/>
          <w:szCs w:val="24"/>
        </w:rPr>
        <w:t>严格指标</w:t>
      </w:r>
    </w:p>
    <w:p w14:paraId="20B395AA" w14:textId="77777777" w:rsidR="004F4D96" w:rsidRPr="00CC3BA5" w:rsidRDefault="004F4D96" w:rsidP="004F4D96">
      <w:pPr>
        <w:rPr>
          <w:rFonts w:ascii="黑体" w:eastAsia="黑体" w:hAnsi="黑体"/>
          <w:b/>
          <w:sz w:val="28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我们定义</w:t>
      </w:r>
      <m:oMath>
        <m:sSub>
          <m:sSubPr>
            <m:ctrlPr>
              <w:ins w:id="6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∈S</m:t>
        </m:r>
      </m:oMath>
      <w:r>
        <w:rPr>
          <w:rFonts w:hint="eastAsia"/>
        </w:rPr>
        <w:t>与</w:t>
      </w:r>
      <m:oMath>
        <m:sSub>
          <m:sSubPr>
            <m:ctrlPr>
              <w:ins w:id="7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g</m:t>
            </m:r>
          </m:e>
          <m:sub>
            <m:r>
              <w:rPr>
                <w:rFonts w:ascii="Cambria Math" w:hAnsi="Cambria Math" w:hint="eastAsia"/>
              </w:rPr>
              <m:t>j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 w:hint="eastAsia"/>
          </w:rPr>
          <m:t>G</m:t>
        </m:r>
      </m:oMath>
      <w:r>
        <w:rPr>
          <w:rFonts w:hint="eastAsia"/>
        </w:rPr>
        <w:t>严格等价，当且仅当：</w:t>
      </w:r>
    </w:p>
    <w:p w14:paraId="248166F6" w14:textId="52A03CC4" w:rsidR="004F4D96" w:rsidRDefault="00C922CC" w:rsidP="004F4D96">
      <w:pPr>
        <w:pStyle w:val="a3"/>
        <w:numPr>
          <w:ilvl w:val="0"/>
          <w:numId w:val="9"/>
        </w:numPr>
        <w:ind w:firstLineChars="0" w:hanging="87"/>
      </w:pPr>
      <m:oMath>
        <m:sSub>
          <m:sSubPr>
            <m:ctrlPr>
              <w:ins w:id="8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s</m:t>
            </m:r>
          </m:e>
          <m:sub>
            <m:r>
              <w:rPr>
                <w:rFonts w:ascii="Cambria Math" w:hAnsi="Cambria Math" w:hint="eastAsia"/>
              </w:rPr>
              <m:t>i</m:t>
            </m:r>
          </m:sub>
        </m:sSub>
        <m:r>
          <w:rPr>
            <w:rFonts w:ascii="Cambria Math" w:hAnsi="Cambria Math" w:hint="eastAsia"/>
          </w:rPr>
          <m:t>.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=</m:t>
        </m:r>
        <m:sSub>
          <m:sSubPr>
            <m:ctrlPr>
              <w:ins w:id="9" w:author="Microsoft Office 用户" w:date="2017-05-25T10:14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</m:t>
        </m:r>
      </m:oMath>
    </w:p>
    <w:p w14:paraId="1357BACB" w14:textId="7B69F295" w:rsidR="004F4D96" w:rsidRDefault="00C922CC" w:rsidP="004F4D96">
      <w:pPr>
        <w:pStyle w:val="a3"/>
        <w:numPr>
          <w:ilvl w:val="0"/>
          <w:numId w:val="9"/>
        </w:numPr>
        <w:ind w:firstLineChars="0" w:hanging="87"/>
      </w:pPr>
      <m:oMath>
        <m:sSub>
          <m:sSubPr>
            <m:ctrlPr>
              <w:ins w:id="10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s</m:t>
            </m:r>
          </m:e>
          <m:sub>
            <m:r>
              <w:rPr>
                <w:rFonts w:ascii="Cambria Math" w:hAnsi="Cambria Math" w:hint="eastAsia"/>
              </w:rPr>
              <m:t>i</m:t>
            </m:r>
          </m:sub>
        </m:sSub>
        <m:r>
          <w:rPr>
            <w:rFonts w:ascii="Cambria Math" w:hAnsi="Cambria Math" w:hint="eastAsia"/>
          </w:rPr>
          <m:t>.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cs="Cambria Math"/>
              </w:rPr>
              <m:t>pos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ins w:id="11" w:author="Microsoft Office 用户" w:date="2017-05-25T10:14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cs="Cambria Math"/>
              </w:rPr>
              <m:t>pos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14:paraId="27A5C5E7" w14:textId="418D7198" w:rsidR="004F4D96" w:rsidRDefault="00C922CC" w:rsidP="004F4D96">
      <w:pPr>
        <w:pStyle w:val="a3"/>
        <w:numPr>
          <w:ilvl w:val="0"/>
          <w:numId w:val="9"/>
        </w:numPr>
        <w:ind w:firstLineChars="0" w:hanging="87"/>
      </w:pPr>
      <m:oMath>
        <m:sSub>
          <m:sSubPr>
            <m:ctrlPr>
              <w:ins w:id="12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s</m:t>
            </m:r>
          </m:e>
          <m:sub>
            <m:r>
              <w:rPr>
                <w:rFonts w:ascii="Cambria Math" w:hAnsi="Cambria Math" w:hint="eastAsia"/>
              </w:rPr>
              <m:t>i</m:t>
            </m:r>
          </m:sub>
        </m:sSub>
        <m:r>
          <w:rPr>
            <w:rFonts w:ascii="Cambria Math" w:hAnsi="Cambria Math" w:hint="eastAsia"/>
          </w:rPr>
          <m:t>.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cs="Cambria Math"/>
              </w:rPr>
              <m:t>pos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ins w:id="13" w:author="Microsoft Office 用户" w:date="2017-05-25T10:14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cs="Cambria Math"/>
              </w:rPr>
              <m:t>pos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</w:p>
    <w:p w14:paraId="1DA605B0" w14:textId="48BF420E" w:rsidR="004F4D96" w:rsidRDefault="00C922CC" w:rsidP="004F4D96">
      <w:pPr>
        <w:pStyle w:val="a3"/>
        <w:numPr>
          <w:ilvl w:val="0"/>
          <w:numId w:val="9"/>
        </w:numPr>
        <w:ind w:firstLineChars="0" w:hanging="87"/>
      </w:pPr>
      <m:oMath>
        <m:sSub>
          <m:sSubPr>
            <m:ctrlPr>
              <w:ins w:id="14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s</m:t>
            </m:r>
          </m:e>
          <m:sub>
            <m:r>
              <w:rPr>
                <w:rFonts w:ascii="Cambria Math" w:hAnsi="Cambria Math" w:hint="eastAsia"/>
              </w:rPr>
              <m:t>i</m:t>
            </m:r>
          </m:sub>
        </m:sSub>
        <m:r>
          <w:rPr>
            <w:rFonts w:ascii="Cambria Math" w:hAnsi="Cambria Math" w:hint="eastAsia"/>
          </w:rPr>
          <m:t>.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=</m:t>
        </m:r>
        <m:sSub>
          <m:sSubPr>
            <m:ctrlPr>
              <w:ins w:id="15" w:author="Microsoft Office 用户" w:date="2017-05-25T10:14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c</m:t>
        </m:r>
      </m:oMath>
    </w:p>
    <w:p w14:paraId="0534F174" w14:textId="5D82B41B" w:rsidR="004F4D96" w:rsidRDefault="004F4D96" w:rsidP="004F4D96">
      <w:pPr>
        <w:ind w:left="720"/>
      </w:pPr>
      <w:r>
        <w:rPr>
          <w:rFonts w:hint="eastAsia"/>
        </w:rPr>
        <w:t>基于以上等价关系，我们定义集合</w:t>
      </w:r>
      <m:oMath>
        <m:r>
          <w:rPr>
            <w:rFonts w:ascii="Cambria Math" w:hAnsi="Cambria Math"/>
          </w:rPr>
          <m:t>S</m:t>
        </m:r>
      </m:oMath>
      <w:r>
        <w:rPr>
          <w:rFonts w:hint="eastAsia"/>
        </w:rPr>
        <w:t>与</w:t>
      </w:r>
      <m:oMath>
        <m:r>
          <w:rPr>
            <w:rFonts w:ascii="Cambria Math" w:hAnsi="Cambria Math" w:hint="eastAsia"/>
          </w:rPr>
          <m:t>G</m:t>
        </m:r>
      </m:oMath>
      <w:r>
        <w:rPr>
          <w:rFonts w:hint="eastAsia"/>
        </w:rPr>
        <w:t>的严格交集为</w:t>
      </w:r>
      <m:oMath>
        <m:sSub>
          <m:sSubPr>
            <m:ctrlPr>
              <w:ins w:id="16" w:author="Microsoft Office 用户" w:date="2017-05-25T10:14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∩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5D687F">
        <w:rPr>
          <w:rFonts w:hint="eastAsia"/>
        </w:rPr>
        <w:t>。由此得到严格评测</w:t>
      </w:r>
      <w:r>
        <w:rPr>
          <w:rFonts w:hint="eastAsia"/>
        </w:rPr>
        <w:t>指标：</w:t>
      </w:r>
    </w:p>
    <w:p w14:paraId="5B1FB1AD" w14:textId="77777777" w:rsidR="004F4D96" w:rsidRPr="00B527FF" w:rsidRDefault="00C922CC" w:rsidP="004F4D96">
      <w:pPr>
        <w:ind w:left="720"/>
        <w:jc w:val="center"/>
        <w:rPr>
          <w:rFonts w:ascii="Times New Roman" w:eastAsia="黑体" w:hAnsi="Times New Roman" w:cs="Times New Roman"/>
          <w:b/>
          <w:sz w:val="28"/>
        </w:rPr>
      </w:pPr>
      <m:oMath>
        <m:sSub>
          <m:sSubPr>
            <m:ctrlPr>
              <w:ins w:id="17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ins w:id="18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fPr>
          <m:num>
            <m:r>
              <w:rPr>
                <w:rFonts w:ascii="Cambria Math" w:hAnsi="Cambria Math"/>
                <w:szCs w:val="21"/>
              </w:rPr>
              <m:t>|S</m:t>
            </m:r>
            <m:sSub>
              <m:sSubPr>
                <m:ctrlPr>
                  <w:ins w:id="19" w:author="Microsoft Office 用户" w:date="2017-05-25T10:14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∩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  <w:szCs w:val="21"/>
              </w:rPr>
              <m:t>G|</m:t>
            </m:r>
          </m:num>
          <m:den>
            <m:r>
              <w:rPr>
                <w:rFonts w:ascii="Cambria Math" w:hAnsi="Cambria Math"/>
                <w:szCs w:val="21"/>
              </w:rPr>
              <m:t>|S|</m:t>
            </m:r>
          </m:den>
        </m:f>
      </m:oMath>
      <w:r w:rsidR="004F4D96" w:rsidRPr="00EC1C0C">
        <w:rPr>
          <w:szCs w:val="21"/>
        </w:rPr>
        <w:t xml:space="preserve">,   </w:t>
      </w:r>
      <m:oMath>
        <m:sSub>
          <m:sSubPr>
            <m:ctrlPr>
              <w:ins w:id="20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ins w:id="21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fPr>
          <m:num>
            <m:r>
              <w:rPr>
                <w:rFonts w:ascii="Cambria Math" w:hAnsi="Cambria Math"/>
                <w:szCs w:val="21"/>
              </w:rPr>
              <m:t>|S</m:t>
            </m:r>
            <m:sSub>
              <m:sSubPr>
                <m:ctrlPr>
                  <w:ins w:id="22" w:author="Microsoft Office 用户" w:date="2017-05-25T10:14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∩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  <w:szCs w:val="21"/>
              </w:rPr>
              <m:t>G|</m:t>
            </m:r>
          </m:num>
          <m:den>
            <m:r>
              <w:rPr>
                <w:rFonts w:ascii="Cambria Math" w:hAnsi="Cambria Math"/>
                <w:szCs w:val="21"/>
              </w:rPr>
              <m:t>|G|</m:t>
            </m:r>
          </m:den>
        </m:f>
      </m:oMath>
      <w:r w:rsidR="004F4D96" w:rsidRPr="00EC1C0C">
        <w:rPr>
          <w:rFonts w:hint="eastAsia"/>
          <w:szCs w:val="21"/>
        </w:rPr>
        <w:t xml:space="preserve">,   </w:t>
      </w:r>
      <m:oMath>
        <m:sSub>
          <m:sSubPr>
            <m:ctrlPr>
              <w:ins w:id="23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1s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ins w:id="24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fPr>
          <m:num>
            <m:r>
              <w:rPr>
                <w:rFonts w:ascii="Cambria Math" w:hAnsi="Cambria Math"/>
                <w:szCs w:val="21"/>
              </w:rPr>
              <m:t>2PR</m:t>
            </m:r>
          </m:num>
          <m:den>
            <m:r>
              <w:rPr>
                <w:rFonts w:ascii="Cambria Math" w:hAnsi="Cambria Math"/>
                <w:szCs w:val="21"/>
              </w:rPr>
              <m:t>P+R</m:t>
            </m:r>
          </m:den>
        </m:f>
      </m:oMath>
    </w:p>
    <w:p w14:paraId="69F01F13" w14:textId="45F9B784" w:rsidR="004F4D96" w:rsidRPr="00C910A7" w:rsidRDefault="009173CB" w:rsidP="00C910A7">
      <w:pPr>
        <w:pStyle w:val="a3"/>
        <w:numPr>
          <w:ilvl w:val="1"/>
          <w:numId w:val="2"/>
        </w:numPr>
        <w:spacing w:beforeLines="50" w:before="156" w:afterLines="50" w:after="156"/>
        <w:ind w:left="709" w:firstLineChars="0"/>
        <w:rPr>
          <w:rFonts w:ascii="黑体" w:eastAsia="黑体" w:hAnsi="黑体"/>
          <w:b/>
          <w:sz w:val="24"/>
          <w:szCs w:val="24"/>
        </w:rPr>
      </w:pPr>
      <w:r w:rsidRPr="00C910A7">
        <w:rPr>
          <w:rFonts w:ascii="黑体" w:eastAsia="黑体" w:hAnsi="黑体" w:hint="eastAsia"/>
          <w:b/>
          <w:sz w:val="24"/>
          <w:szCs w:val="24"/>
        </w:rPr>
        <w:t>松弛指标</w:t>
      </w:r>
    </w:p>
    <w:p w14:paraId="3BE504F4" w14:textId="77777777" w:rsidR="004F4D96" w:rsidRPr="00CC3BA5" w:rsidRDefault="004F4D96" w:rsidP="004F4D96">
      <w:pPr>
        <w:rPr>
          <w:rFonts w:ascii="黑体" w:eastAsia="黑体" w:hAnsi="黑体"/>
          <w:b/>
          <w:sz w:val="28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我们定义</w:t>
      </w:r>
      <m:oMath>
        <m:sSub>
          <m:sSubPr>
            <m:ctrlPr>
              <w:ins w:id="25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∈S</m:t>
        </m:r>
      </m:oMath>
      <w:r>
        <w:rPr>
          <w:rFonts w:hint="eastAsia"/>
        </w:rPr>
        <w:t>与</w:t>
      </w:r>
      <m:oMath>
        <m:sSub>
          <m:sSubPr>
            <m:ctrlPr>
              <w:ins w:id="26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g</m:t>
            </m:r>
          </m:e>
          <m:sub>
            <m:r>
              <w:rPr>
                <w:rFonts w:ascii="Cambria Math" w:hAnsi="Cambria Math" w:hint="eastAsia"/>
              </w:rPr>
              <m:t>j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 w:hint="eastAsia"/>
          </w:rPr>
          <m:t>G</m:t>
        </m:r>
      </m:oMath>
      <w:r>
        <w:rPr>
          <w:rFonts w:hint="eastAsia"/>
        </w:rPr>
        <w:t>松弛等价，当且仅当：</w:t>
      </w:r>
    </w:p>
    <w:p w14:paraId="532E0275" w14:textId="332F33D1" w:rsidR="00E02FCB" w:rsidRPr="00E02FCB" w:rsidRDefault="00E02FCB" w:rsidP="004F4D96">
      <w:pPr>
        <w:pStyle w:val="a3"/>
        <w:numPr>
          <w:ilvl w:val="0"/>
          <w:numId w:val="18"/>
        </w:numPr>
        <w:ind w:firstLineChars="0" w:hanging="87"/>
        <w:rPr>
          <w:rFonts w:hint="eastAsia"/>
        </w:rPr>
      </w:pPr>
      <m:oMath>
        <m:sSub>
          <m:sSubPr>
            <m:ctrlPr>
              <w:ins w:id="27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s</m:t>
            </m:r>
          </m:e>
          <m:sub>
            <m:r>
              <w:rPr>
                <w:rFonts w:ascii="Cambria Math" w:hAnsi="Cambria Math" w:hint="eastAsia"/>
              </w:rPr>
              <m:t>i</m:t>
            </m:r>
          </m:sub>
        </m:sSub>
        <m:r>
          <w:rPr>
            <w:rFonts w:ascii="Cambria Math" w:hAnsi="Cambria Math" w:hint="eastAsia"/>
          </w:rPr>
          <m:t>.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=</m:t>
        </m:r>
        <m:sSub>
          <m:sSubPr>
            <m:ctrlPr>
              <w:ins w:id="28" w:author="Microsoft Office 用户" w:date="2017-05-25T10:14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hAnsi="Cambria Math" w:cs="Cambria Math"/>
          </w:rPr>
          <m:t>d</m:t>
        </m:r>
      </m:oMath>
    </w:p>
    <w:p w14:paraId="5BFBD171" w14:textId="5A921AA1" w:rsidR="004F4D96" w:rsidRDefault="00C922CC" w:rsidP="004F4D96">
      <w:pPr>
        <w:pStyle w:val="a3"/>
        <w:numPr>
          <w:ilvl w:val="0"/>
          <w:numId w:val="18"/>
        </w:numPr>
        <w:ind w:firstLineChars="0" w:hanging="87"/>
      </w:pPr>
      <m:oMath>
        <m:func>
          <m:funcPr>
            <m:ctrlPr>
              <w:ins w:id="29" w:author="Microsoft Office 用户" w:date="2017-05-25T10:14:00Z">
                <w:rPr>
                  <w:rFonts w:ascii="Cambria Math" w:hAnsi="Cambria Math"/>
                  <w:i/>
                </w:rPr>
              </w:ins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ctrlPr>
                  <w:ins w:id="30" w:author="Microsoft Office 用户" w:date="2017-05-25T10:14:00Z">
                    <w:rPr>
                      <w:rFonts w:ascii="Cambria Math" w:hAnsi="Cambria Math"/>
                      <w:i/>
                    </w:rPr>
                  </w:ins>
                </m:ctrlPr>
              </m:dPr>
              <m:e>
                <m:sSub>
                  <m:sSubPr>
                    <m:ctrlPr>
                      <w:ins w:id="31" w:author="Microsoft Office 用户" w:date="2017-05-25T10:14:00Z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i</m:t>
                    </m:r>
                  </m:sub>
                </m:sSub>
                <m:r>
                  <w:rPr>
                    <w:rFonts w:ascii="Cambria Math" w:hAnsi="Cambria Math" w:hint="eastAsia"/>
                  </w:rPr>
                  <m:t>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</w:rPr>
                      <m:t>pos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ins w:id="32" w:author="Microsoft Office 用户" w:date="2017-05-25T10:14:00Z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</w:rPr>
                      <m:t>pos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e>
            </m:d>
          </m:e>
        </m:func>
        <m:r>
          <w:rPr>
            <w:rFonts w:ascii="Cambria Math" w:hAnsi="Cambria Math"/>
          </w:rPr>
          <m:t>≤</m:t>
        </m:r>
        <m:func>
          <m:funcPr>
            <m:ctrlPr>
              <w:ins w:id="33" w:author="Microsoft Office 用户" w:date="2017-05-25T10:14:00Z">
                <w:rPr>
                  <w:rFonts w:ascii="Cambria Math" w:hAnsi="Cambria Math"/>
                  <w:i/>
                  <w:color w:val="000000" w:themeColor="text1"/>
                </w:rPr>
              </w:ins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min</m:t>
            </m:r>
          </m:fName>
          <m:e>
            <m:d>
              <m:dPr>
                <m:ctrlPr>
                  <w:ins w:id="34" w:author="Microsoft Office 用户" w:date="2017-05-25T10:14:00Z">
                    <w:rPr>
                      <w:rFonts w:ascii="Cambria Math" w:hAnsi="Cambria Math"/>
                      <w:i/>
                      <w:color w:val="000000" w:themeColor="text1"/>
                    </w:rPr>
                  </w:ins>
                </m:ctrlPr>
              </m:dPr>
              <m:e>
                <m:sSub>
                  <m:sSubPr>
                    <m:ctrlPr>
                      <w:ins w:id="35" w:author="Microsoft Office 用户" w:date="2017-05-25T10:14:00Z"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 w:hint="eastAsia"/>
                        <w:color w:val="000000" w:themeColor="text1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hint="eastAsia"/>
                        <w:color w:val="000000" w:themeColor="text1"/>
                      </w:rPr>
                      <m:t>i</m:t>
                    </m:r>
                  </m:sub>
                </m:sSub>
                <m:r>
                  <w:rPr>
                    <w:rFonts w:ascii="Cambria Math" w:hAnsi="Cambria Math" w:hint="eastAsia"/>
                    <w:color w:val="000000" w:themeColor="text1"/>
                  </w:rPr>
                  <m:t>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</w:rPr>
                      <m:t>pos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,</m:t>
                </m:r>
                <m:sSub>
                  <m:sSubPr>
                    <m:ctrlPr>
                      <w:ins w:id="36" w:author="Microsoft Office 用户" w:date="2017-05-25T10:14:00Z"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</w:rPr>
                      <m:t>pos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</m:e>
            </m:d>
          </m:e>
        </m:func>
        <m:r>
          <w:rPr>
            <w:rStyle w:val="ad"/>
            <w:rFonts w:ascii="Cambria Math" w:hAnsi="Cambria Math"/>
            <w:i/>
          </w:rPr>
          <w:footnoteReference w:id="1"/>
        </m:r>
      </m:oMath>
    </w:p>
    <w:p w14:paraId="669EBCDB" w14:textId="09654620" w:rsidR="004F4D96" w:rsidRDefault="00C922CC" w:rsidP="004F4D96">
      <w:pPr>
        <w:pStyle w:val="a3"/>
        <w:numPr>
          <w:ilvl w:val="0"/>
          <w:numId w:val="18"/>
        </w:numPr>
        <w:ind w:firstLineChars="0" w:hanging="87"/>
      </w:pPr>
      <m:oMath>
        <m:sSub>
          <m:sSubPr>
            <m:ctrlPr>
              <w:ins w:id="37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s</m:t>
            </m:r>
          </m:e>
          <m:sub>
            <m:r>
              <w:rPr>
                <w:rFonts w:ascii="Cambria Math" w:hAnsi="Cambria Math" w:hint="eastAsia"/>
              </w:rPr>
              <m:t>i</m:t>
            </m:r>
          </m:sub>
        </m:sSub>
        <m:r>
          <w:rPr>
            <w:rFonts w:ascii="Cambria Math" w:hAnsi="Cambria Math" w:hint="eastAsia"/>
          </w:rPr>
          <m:t>.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=</m:t>
        </m:r>
        <m:sSub>
          <m:sSubPr>
            <m:ctrlPr>
              <w:ins w:id="38" w:author="Microsoft Office 用户" w:date="2017-05-25T10:14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c</m:t>
        </m:r>
      </m:oMath>
    </w:p>
    <w:p w14:paraId="72C01178" w14:textId="468B2CF2" w:rsidR="004F4D96" w:rsidRDefault="004F4D96" w:rsidP="004F4D96">
      <w:pPr>
        <w:ind w:left="720"/>
      </w:pPr>
      <w:r>
        <w:rPr>
          <w:rFonts w:hint="eastAsia"/>
        </w:rPr>
        <w:t>基于以上等价关系，我们定义集合</w:t>
      </w:r>
      <m:oMath>
        <m:r>
          <w:rPr>
            <w:rFonts w:ascii="Cambria Math" w:hAnsi="Cambria Math"/>
          </w:rPr>
          <m:t>S</m:t>
        </m:r>
      </m:oMath>
      <w:r>
        <w:rPr>
          <w:rFonts w:hint="eastAsia"/>
        </w:rPr>
        <w:t>与</w:t>
      </w:r>
      <m:oMath>
        <m:r>
          <w:rPr>
            <w:rFonts w:ascii="Cambria Math" w:hAnsi="Cambria Math" w:hint="eastAsia"/>
          </w:rPr>
          <m:t>G</m:t>
        </m:r>
      </m:oMath>
      <w:r>
        <w:rPr>
          <w:rFonts w:hint="eastAsia"/>
        </w:rPr>
        <w:t>的松弛交集为</w:t>
      </w:r>
      <m:oMath>
        <m:sSub>
          <m:sSubPr>
            <m:ctrlPr>
              <w:ins w:id="39" w:author="Microsoft Office 用户" w:date="2017-05-25T10:14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∩</m:t>
            </m:r>
          </m:e>
          <m:sub>
            <m:r>
              <w:rPr>
                <w:rFonts w:ascii="Cambria Math" w:hAnsi="Cambria Math" w:cs="Cambria Math"/>
              </w:rPr>
              <m:t>r</m:t>
            </m:r>
          </m:sub>
        </m:sSub>
      </m:oMath>
      <w:r w:rsidR="005D687F">
        <w:rPr>
          <w:rFonts w:hint="eastAsia"/>
        </w:rPr>
        <w:t>。由此得到松弛评测</w:t>
      </w:r>
      <w:r>
        <w:rPr>
          <w:rFonts w:hint="eastAsia"/>
        </w:rPr>
        <w:t>指标：</w:t>
      </w:r>
    </w:p>
    <w:p w14:paraId="4D6B28B8" w14:textId="77777777" w:rsidR="004F4D96" w:rsidRDefault="00C922CC" w:rsidP="004F4D96">
      <w:pPr>
        <w:ind w:left="720"/>
        <w:jc w:val="center"/>
        <w:rPr>
          <w:szCs w:val="21"/>
        </w:rPr>
      </w:pPr>
      <m:oMath>
        <m:sSub>
          <m:sSubPr>
            <m:ctrlPr>
              <w:ins w:id="40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w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ins w:id="41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fPr>
          <m:num>
            <m:r>
              <w:rPr>
                <w:rFonts w:ascii="Cambria Math" w:hAnsi="Cambria Math"/>
                <w:szCs w:val="21"/>
              </w:rPr>
              <m:t>|S</m:t>
            </m:r>
            <m:sSub>
              <m:sSubPr>
                <m:ctrlPr>
                  <w:ins w:id="42" w:author="Microsoft Office 用户" w:date="2017-05-25T10:14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∩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  <w:szCs w:val="21"/>
              </w:rPr>
              <m:t>G|</m:t>
            </m:r>
          </m:num>
          <m:den>
            <m:r>
              <w:rPr>
                <w:rFonts w:ascii="Cambria Math" w:hAnsi="Cambria Math"/>
                <w:szCs w:val="21"/>
              </w:rPr>
              <m:t>|S|</m:t>
            </m:r>
          </m:den>
        </m:f>
      </m:oMath>
      <w:r w:rsidR="004F4D96" w:rsidRPr="00EC1C0C">
        <w:rPr>
          <w:szCs w:val="21"/>
        </w:rPr>
        <w:t xml:space="preserve">,   </w:t>
      </w:r>
      <m:oMath>
        <m:sSub>
          <m:sSubPr>
            <m:ctrlPr>
              <w:ins w:id="43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w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ins w:id="44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fPr>
          <m:num>
            <m:r>
              <w:rPr>
                <w:rFonts w:ascii="Cambria Math" w:hAnsi="Cambria Math"/>
                <w:szCs w:val="21"/>
              </w:rPr>
              <m:t>|S</m:t>
            </m:r>
            <m:sSub>
              <m:sSubPr>
                <m:ctrlPr>
                  <w:ins w:id="45" w:author="Microsoft Office 用户" w:date="2017-05-25T10:14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∩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  <w:szCs w:val="21"/>
              </w:rPr>
              <m:t>G|</m:t>
            </m:r>
          </m:num>
          <m:den>
            <m:r>
              <w:rPr>
                <w:rFonts w:ascii="Cambria Math" w:hAnsi="Cambria Math"/>
                <w:szCs w:val="21"/>
              </w:rPr>
              <m:t>|G|</m:t>
            </m:r>
          </m:den>
        </m:f>
      </m:oMath>
      <w:r w:rsidR="004F4D96" w:rsidRPr="00EC1C0C">
        <w:rPr>
          <w:rFonts w:hint="eastAsia"/>
          <w:szCs w:val="21"/>
        </w:rPr>
        <w:t xml:space="preserve">,   </w:t>
      </w:r>
      <m:oMath>
        <m:sSub>
          <m:sSubPr>
            <m:ctrlPr>
              <w:ins w:id="46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1w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ins w:id="47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fPr>
          <m:num>
            <m:r>
              <w:rPr>
                <w:rFonts w:ascii="Cambria Math" w:hAnsi="Cambria Math"/>
                <w:szCs w:val="21"/>
              </w:rPr>
              <m:t>2PR</m:t>
            </m:r>
          </m:num>
          <m:den>
            <m:r>
              <w:rPr>
                <w:rFonts w:ascii="Cambria Math" w:hAnsi="Cambria Math"/>
                <w:szCs w:val="21"/>
              </w:rPr>
              <m:t>P+R</m:t>
            </m:r>
          </m:den>
        </m:f>
      </m:oMath>
    </w:p>
    <w:p w14:paraId="23060C10" w14:textId="489D5C90" w:rsidR="004F4D96" w:rsidRDefault="004F4D96" w:rsidP="004F4D96">
      <w:pPr>
        <w:rPr>
          <w:szCs w:val="21"/>
        </w:rPr>
      </w:pPr>
      <w:r>
        <w:rPr>
          <w:rFonts w:hint="eastAsia"/>
          <w:szCs w:val="21"/>
        </w:rPr>
        <w:t>最后，按照</w:t>
      </w:r>
      <w:r w:rsidR="00746D1F">
        <w:rPr>
          <w:rFonts w:hint="eastAsia"/>
          <w:szCs w:val="21"/>
        </w:rPr>
        <w:t>预定义类别</w:t>
      </w:r>
      <w:r>
        <w:rPr>
          <w:rFonts w:hint="eastAsia"/>
          <w:szCs w:val="21"/>
        </w:rPr>
        <w:t>的</w:t>
      </w:r>
      <w:r w:rsidR="00E62804">
        <w:rPr>
          <w:rFonts w:hint="eastAsia"/>
          <w:szCs w:val="21"/>
        </w:rPr>
        <w:t>5</w:t>
      </w:r>
      <w:r>
        <w:rPr>
          <w:rFonts w:hint="eastAsia"/>
          <w:szCs w:val="21"/>
        </w:rPr>
        <w:t>个不同类别，对每个子类进行分开评</w:t>
      </w:r>
      <w:r w:rsidR="00AE11D1">
        <w:rPr>
          <w:rFonts w:hint="eastAsia"/>
          <w:szCs w:val="21"/>
        </w:rPr>
        <w:t>测</w:t>
      </w:r>
      <w:r>
        <w:rPr>
          <w:rFonts w:hint="eastAsia"/>
          <w:szCs w:val="21"/>
        </w:rPr>
        <w:t>，共得到</w:t>
      </w:r>
      <w:r w:rsidR="00E62804">
        <w:rPr>
          <w:rFonts w:hint="eastAsia"/>
          <w:szCs w:val="21"/>
        </w:rPr>
        <w:t>12</w:t>
      </w:r>
      <w:r w:rsidR="00AE11D1">
        <w:rPr>
          <w:rFonts w:hint="eastAsia"/>
          <w:szCs w:val="21"/>
        </w:rPr>
        <w:t>个评测结果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17"/>
        <w:gridCol w:w="1276"/>
        <w:gridCol w:w="1214"/>
        <w:gridCol w:w="1179"/>
        <w:gridCol w:w="1034"/>
        <w:gridCol w:w="1169"/>
        <w:gridCol w:w="1207"/>
      </w:tblGrid>
      <w:tr w:rsidR="00746D1F" w:rsidRPr="005668B4" w14:paraId="698A00C4" w14:textId="77777777" w:rsidTr="00E62804">
        <w:trPr>
          <w:jc w:val="center"/>
        </w:trPr>
        <w:tc>
          <w:tcPr>
            <w:tcW w:w="1217" w:type="dxa"/>
          </w:tcPr>
          <w:p w14:paraId="3A0986E6" w14:textId="77777777" w:rsidR="00E62804" w:rsidRPr="005668B4" w:rsidRDefault="00E62804" w:rsidP="00226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88EB2A" w14:textId="4534BA99" w:rsidR="00E62804" w:rsidRPr="005668B4" w:rsidRDefault="00746D1F" w:rsidP="00226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解剖部位</w:t>
            </w:r>
          </w:p>
        </w:tc>
        <w:tc>
          <w:tcPr>
            <w:tcW w:w="1214" w:type="dxa"/>
          </w:tcPr>
          <w:p w14:paraId="11B27A49" w14:textId="1AEBBD84" w:rsidR="00E62804" w:rsidRPr="005668B4" w:rsidRDefault="00746D1F" w:rsidP="00226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症状描述</w:t>
            </w:r>
          </w:p>
        </w:tc>
        <w:tc>
          <w:tcPr>
            <w:tcW w:w="1179" w:type="dxa"/>
          </w:tcPr>
          <w:p w14:paraId="0709F5B3" w14:textId="1C3A426D" w:rsidR="00E62804" w:rsidRPr="005668B4" w:rsidRDefault="00746D1F" w:rsidP="00226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独立症状</w:t>
            </w:r>
          </w:p>
        </w:tc>
        <w:tc>
          <w:tcPr>
            <w:tcW w:w="1034" w:type="dxa"/>
          </w:tcPr>
          <w:p w14:paraId="56467AA4" w14:textId="2DEB4744" w:rsidR="00E62804" w:rsidRPr="005668B4" w:rsidRDefault="00746D1F" w:rsidP="00226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药品</w:t>
            </w:r>
          </w:p>
        </w:tc>
        <w:tc>
          <w:tcPr>
            <w:tcW w:w="1169" w:type="dxa"/>
          </w:tcPr>
          <w:p w14:paraId="242389D4" w14:textId="167E710E" w:rsidR="00E62804" w:rsidRPr="005668B4" w:rsidRDefault="00746D1F" w:rsidP="00226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手术</w:t>
            </w:r>
          </w:p>
        </w:tc>
        <w:tc>
          <w:tcPr>
            <w:tcW w:w="1207" w:type="dxa"/>
          </w:tcPr>
          <w:p w14:paraId="026B4D88" w14:textId="75FF3E24" w:rsidR="00E62804" w:rsidRPr="005668B4" w:rsidRDefault="00746D1F" w:rsidP="00226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综合</w:t>
            </w:r>
          </w:p>
        </w:tc>
      </w:tr>
      <w:tr w:rsidR="00746D1F" w:rsidRPr="005668B4" w14:paraId="79BF084A" w14:textId="77777777" w:rsidTr="00E62804">
        <w:trPr>
          <w:jc w:val="center"/>
        </w:trPr>
        <w:tc>
          <w:tcPr>
            <w:tcW w:w="1217" w:type="dxa"/>
          </w:tcPr>
          <w:p w14:paraId="6E4C5F68" w14:textId="217452AC" w:rsidR="00E62804" w:rsidRPr="005668B4" w:rsidRDefault="005D687F" w:rsidP="00226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严格指标</w:t>
            </w:r>
          </w:p>
        </w:tc>
        <w:tc>
          <w:tcPr>
            <w:tcW w:w="1276" w:type="dxa"/>
          </w:tcPr>
          <w:p w14:paraId="02F50176" w14:textId="77777777" w:rsidR="00E62804" w:rsidRPr="005668B4" w:rsidRDefault="00E62804" w:rsidP="00226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0C45B5E8" w14:textId="77777777" w:rsidR="00E62804" w:rsidRPr="005668B4" w:rsidRDefault="00E62804" w:rsidP="00226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96034F0" w14:textId="77777777" w:rsidR="00E62804" w:rsidRPr="005668B4" w:rsidRDefault="00E62804" w:rsidP="00226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5812D0B" w14:textId="77777777" w:rsidR="00E62804" w:rsidRPr="005668B4" w:rsidRDefault="00E62804" w:rsidP="00226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2ADBB9BD" w14:textId="68DBDB83" w:rsidR="00E62804" w:rsidRPr="005668B4" w:rsidRDefault="00E62804" w:rsidP="00226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4A715B0E" w14:textId="77777777" w:rsidR="00E62804" w:rsidRPr="005668B4" w:rsidRDefault="00E62804" w:rsidP="002267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D1F" w:rsidRPr="005668B4" w14:paraId="684E2637" w14:textId="77777777" w:rsidTr="00E62804">
        <w:trPr>
          <w:jc w:val="center"/>
        </w:trPr>
        <w:tc>
          <w:tcPr>
            <w:tcW w:w="1217" w:type="dxa"/>
          </w:tcPr>
          <w:p w14:paraId="30AE07C7" w14:textId="66ED0404" w:rsidR="00E62804" w:rsidRPr="005668B4" w:rsidRDefault="005D687F" w:rsidP="00226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松弛指标</w:t>
            </w:r>
          </w:p>
        </w:tc>
        <w:tc>
          <w:tcPr>
            <w:tcW w:w="1276" w:type="dxa"/>
          </w:tcPr>
          <w:p w14:paraId="1F6D31BD" w14:textId="77777777" w:rsidR="00E62804" w:rsidRPr="005668B4" w:rsidRDefault="00E62804" w:rsidP="00226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3B19EE56" w14:textId="77777777" w:rsidR="00E62804" w:rsidRPr="005668B4" w:rsidRDefault="00E62804" w:rsidP="00226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CD92870" w14:textId="77777777" w:rsidR="00E62804" w:rsidRPr="005668B4" w:rsidRDefault="00E62804" w:rsidP="00226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DFE0CBB" w14:textId="77777777" w:rsidR="00E62804" w:rsidRPr="005668B4" w:rsidRDefault="00E62804" w:rsidP="00226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1F150AA" w14:textId="57A9F3E2" w:rsidR="00E62804" w:rsidRPr="005668B4" w:rsidRDefault="00E62804" w:rsidP="00226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01B06CE4" w14:textId="77777777" w:rsidR="00E62804" w:rsidRPr="005668B4" w:rsidRDefault="00E62804" w:rsidP="002267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29F3B1" w14:textId="77777777" w:rsidR="00D32E59" w:rsidRDefault="004A57C4" w:rsidP="00833E24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任务提交指南</w:t>
      </w:r>
    </w:p>
    <w:p w14:paraId="1C768739" w14:textId="77777777" w:rsidR="00C36F24" w:rsidRDefault="00C36F24" w:rsidP="00D32E59">
      <w:pPr>
        <w:ind w:left="420"/>
      </w:pPr>
      <w:r>
        <w:rPr>
          <w:rFonts w:hint="eastAsia"/>
        </w:rPr>
        <w:t>每一个参赛队</w:t>
      </w:r>
      <w:r w:rsidR="00EE6369">
        <w:rPr>
          <w:rFonts w:hint="eastAsia"/>
        </w:rPr>
        <w:t>需提交的</w:t>
      </w:r>
      <w:r w:rsidR="00A94BAF">
        <w:rPr>
          <w:rFonts w:hint="eastAsia"/>
        </w:rPr>
        <w:t>材料</w:t>
      </w:r>
      <w:r>
        <w:rPr>
          <w:rFonts w:hint="eastAsia"/>
        </w:rPr>
        <w:t>如下：</w:t>
      </w:r>
    </w:p>
    <w:p w14:paraId="0A2E58D9" w14:textId="661F1DAE" w:rsidR="00C36F24" w:rsidRDefault="00EE6369" w:rsidP="00C36F24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运行结果文件</w:t>
      </w:r>
    </w:p>
    <w:p w14:paraId="0D81CD9A" w14:textId="7358915D" w:rsidR="00BA6878" w:rsidRDefault="00C0582A" w:rsidP="00C36F24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代码及说明</w:t>
      </w:r>
    </w:p>
    <w:p w14:paraId="45D8D4D4" w14:textId="5CC9E80F" w:rsidR="00744549" w:rsidRDefault="00BA6878" w:rsidP="00744549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方法描述文档</w:t>
      </w:r>
      <w:r w:rsidR="00770C98">
        <w:rPr>
          <w:rFonts w:hint="eastAsia"/>
        </w:rPr>
        <w:t>（非评测论文，评测论文撰写要求见</w:t>
      </w:r>
      <w:r w:rsidR="00606683">
        <w:rPr>
          <w:rFonts w:hint="eastAsia"/>
        </w:rPr>
        <w:t>CCKS 2018</w:t>
      </w:r>
      <w:r w:rsidR="00770C98">
        <w:rPr>
          <w:rFonts w:hint="eastAsia"/>
        </w:rPr>
        <w:t>官网）</w:t>
      </w:r>
    </w:p>
    <w:p w14:paraId="52DBDE3F" w14:textId="1B198551" w:rsidR="00744549" w:rsidRDefault="00744549" w:rsidP="00B426FF">
      <w:pPr>
        <w:ind w:firstLine="420"/>
      </w:pPr>
      <w:r>
        <w:rPr>
          <w:rFonts w:hint="eastAsia"/>
        </w:rPr>
        <w:t>结果文件用</w:t>
      </w:r>
      <w:r w:rsidR="00D31F67">
        <w:rPr>
          <w:rFonts w:hint="eastAsia"/>
        </w:rPr>
        <w:t>“</w:t>
      </w:r>
      <w:r w:rsidR="00D31F67">
        <w:rPr>
          <w:rFonts w:hint="eastAsia"/>
        </w:rPr>
        <w:t>参赛队名</w:t>
      </w:r>
      <w:r w:rsidR="00D31F67">
        <w:rPr>
          <w:rFonts w:hint="eastAsia"/>
        </w:rPr>
        <w:t>_result.txt</w:t>
      </w:r>
      <w:r w:rsidR="00D31F67">
        <w:rPr>
          <w:rFonts w:hint="eastAsia"/>
        </w:rPr>
        <w:t>”命名</w:t>
      </w:r>
      <w:r>
        <w:rPr>
          <w:rFonts w:hint="eastAsia"/>
        </w:rPr>
        <w:t>，文件格式</w:t>
      </w:r>
      <w:r w:rsidR="00D31F67">
        <w:rPr>
          <w:rFonts w:hint="eastAsia"/>
        </w:rPr>
        <w:t>另行通知</w:t>
      </w:r>
      <w:r>
        <w:rPr>
          <w:rFonts w:hint="eastAsia"/>
        </w:rPr>
        <w:t>。代码及其文档需打包成一个</w:t>
      </w:r>
      <w:r w:rsidR="00DB0F88">
        <w:rPr>
          <w:rFonts w:hint="eastAsia"/>
        </w:rPr>
        <w:t>zip</w:t>
      </w:r>
      <w:r w:rsidR="00DB0F88">
        <w:rPr>
          <w:rFonts w:hint="eastAsia"/>
        </w:rPr>
        <w:t>文件</w:t>
      </w:r>
      <w:r>
        <w:rPr>
          <w:rFonts w:hint="eastAsia"/>
        </w:rPr>
        <w:t>，用</w:t>
      </w:r>
      <w:r w:rsidR="00DB0F88">
        <w:rPr>
          <w:rFonts w:hint="eastAsia"/>
        </w:rPr>
        <w:t>code.zip</w:t>
      </w:r>
      <w:r>
        <w:rPr>
          <w:rFonts w:hint="eastAsia"/>
        </w:rPr>
        <w:t>命名，要求提交所有的程序代码及相关的配置说明，确保程序能够</w:t>
      </w:r>
      <w:r>
        <w:rPr>
          <w:rFonts w:hint="eastAsia"/>
        </w:rPr>
        <w:lastRenderedPageBreak/>
        <w:t>正确运行，且所得结果</w:t>
      </w:r>
      <w:r w:rsidR="00D31F67">
        <w:rPr>
          <w:rFonts w:hint="eastAsia"/>
        </w:rPr>
        <w:t>文件相一致</w:t>
      </w:r>
      <w:r>
        <w:rPr>
          <w:rFonts w:hint="eastAsia"/>
        </w:rPr>
        <w:t>。方法描述文档</w:t>
      </w:r>
      <w:r>
        <w:rPr>
          <w:rFonts w:ascii="Helvetica" w:hAnsi="Helvetica" w:cs="Helvetica" w:hint="eastAsia"/>
          <w:sz w:val="20"/>
          <w:szCs w:val="20"/>
        </w:rPr>
        <w:t>用</w:t>
      </w:r>
      <w:r>
        <w:rPr>
          <w:rFonts w:ascii="Helvetica" w:hAnsi="Helvetica" w:cs="Helvetica" w:hint="eastAsia"/>
          <w:sz w:val="20"/>
          <w:szCs w:val="20"/>
        </w:rPr>
        <w:t>CNER.pdf</w:t>
      </w:r>
      <w:r>
        <w:rPr>
          <w:rFonts w:ascii="Helvetica" w:hAnsi="Helvetica" w:cs="Helvetica" w:hint="eastAsia"/>
          <w:sz w:val="20"/>
          <w:szCs w:val="20"/>
        </w:rPr>
        <w:t>命名，</w:t>
      </w:r>
      <w:r w:rsidR="00DB0F88">
        <w:rPr>
          <w:rFonts w:hint="eastAsia"/>
        </w:rPr>
        <w:t>包含算法描述及参数设置，</w:t>
      </w:r>
      <w:r>
        <w:rPr>
          <w:rFonts w:hint="eastAsia"/>
        </w:rPr>
        <w:t>pdf</w:t>
      </w:r>
      <w:r>
        <w:rPr>
          <w:rFonts w:hint="eastAsia"/>
        </w:rPr>
        <w:t>格式存储</w:t>
      </w:r>
      <w:r w:rsidR="00DB0F88">
        <w:rPr>
          <w:rFonts w:hint="eastAsia"/>
        </w:rPr>
        <w:t>，</w:t>
      </w:r>
      <w:r>
        <w:rPr>
          <w:rFonts w:hint="eastAsia"/>
        </w:rPr>
        <w:t>页数不超过</w:t>
      </w:r>
      <w:r>
        <w:rPr>
          <w:rFonts w:hint="eastAsia"/>
        </w:rPr>
        <w:t>5</w:t>
      </w:r>
      <w:r>
        <w:rPr>
          <w:rFonts w:hint="eastAsia"/>
        </w:rPr>
        <w:t>页。</w:t>
      </w:r>
    </w:p>
    <w:p w14:paraId="4BEA39B5" w14:textId="7418E53E" w:rsidR="00B426FF" w:rsidRPr="00B426FF" w:rsidRDefault="00B426FF" w:rsidP="00B426FF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b/>
          <w:sz w:val="28"/>
        </w:rPr>
      </w:pPr>
      <w:r w:rsidRPr="00B426FF">
        <w:rPr>
          <w:rFonts w:ascii="黑体" w:eastAsia="黑体" w:hAnsi="黑体" w:hint="eastAsia"/>
          <w:b/>
          <w:sz w:val="28"/>
        </w:rPr>
        <w:t>任务交流平台</w:t>
      </w:r>
    </w:p>
    <w:p w14:paraId="32F27AA6" w14:textId="1C6672A6" w:rsidR="003B7E92" w:rsidRDefault="00606683" w:rsidP="003B7E92">
      <w:pPr>
        <w:ind w:firstLine="420"/>
      </w:pPr>
      <w:r>
        <w:rPr>
          <w:rFonts w:hint="eastAsia"/>
        </w:rPr>
        <w:t>本任务</w:t>
      </w:r>
      <w:r w:rsidR="003B7E92">
        <w:rPr>
          <w:rFonts w:hint="eastAsia"/>
        </w:rPr>
        <w:t>的交流平台为：</w:t>
      </w:r>
    </w:p>
    <w:p w14:paraId="0BC90A77" w14:textId="645165DF" w:rsidR="003B7E92" w:rsidRDefault="00C922CC" w:rsidP="003B7E92">
      <w:pPr>
        <w:ind w:firstLine="420"/>
      </w:pPr>
      <w:hyperlink r:id="rId7" w:history="1">
        <w:r w:rsidR="003B7E92" w:rsidRPr="0031329C">
          <w:rPr>
            <w:rStyle w:val="aa"/>
          </w:rPr>
          <w:t>ccks2018-cner@googlegroups.com</w:t>
        </w:r>
      </w:hyperlink>
    </w:p>
    <w:p w14:paraId="1E3FCB31" w14:textId="16587B3D" w:rsidR="00F44981" w:rsidRPr="00C36F24" w:rsidRDefault="00606683" w:rsidP="003B7E92">
      <w:pPr>
        <w:ind w:firstLine="420"/>
      </w:pPr>
      <w:r>
        <w:rPr>
          <w:rFonts w:hint="eastAsia"/>
        </w:rPr>
        <w:t>所有报名参赛的参赛队至少要有一名成员加入到该讨论组中，后续所有有关</w:t>
      </w:r>
      <w:r w:rsidR="00744549">
        <w:rPr>
          <w:rFonts w:hint="eastAsia"/>
        </w:rPr>
        <w:t>本任务评测及数据的相关说明</w:t>
      </w:r>
      <w:r w:rsidR="003B7E92">
        <w:rPr>
          <w:rFonts w:hint="eastAsia"/>
        </w:rPr>
        <w:t>和通知</w:t>
      </w:r>
      <w:r w:rsidR="00744549">
        <w:rPr>
          <w:rFonts w:hint="eastAsia"/>
        </w:rPr>
        <w:t>将只在讨论组中发布和交流，不再另行发邮件或更新官网通知，请所有参赛队务必在报名成功之后加入该讨论组。</w:t>
      </w:r>
    </w:p>
    <w:p w14:paraId="1062D8F7" w14:textId="77B2AAF7" w:rsidR="001D47B1" w:rsidRDefault="00E41BE3" w:rsidP="003B7E92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时间安排</w:t>
      </w:r>
    </w:p>
    <w:p w14:paraId="3C3EDEFF" w14:textId="06C22F8A" w:rsidR="003B7E92" w:rsidRDefault="003B7E92" w:rsidP="003B7E92">
      <w:r>
        <w:rPr>
          <w:rFonts w:hint="eastAsia"/>
        </w:rPr>
        <w:t>与官网的时间表不一致，以本任务书中的时间表为准，后续如果有调整，也将在谷歌讨论组中更新说明。</w:t>
      </w:r>
    </w:p>
    <w:p w14:paraId="469C4C30" w14:textId="41A79481" w:rsidR="00D70718" w:rsidRDefault="00D70718" w:rsidP="00B341C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2</w:t>
      </w:r>
      <w:r w:rsidR="003B7E92">
        <w:rPr>
          <w:rFonts w:hint="eastAsia"/>
        </w:rPr>
        <w:t>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3B7E92">
        <w:rPr>
          <w:rFonts w:hint="eastAsia"/>
        </w:rPr>
        <w:t>3</w:t>
      </w:r>
      <w:r>
        <w:rPr>
          <w:rFonts w:hint="eastAsia"/>
        </w:rPr>
        <w:t>日，</w:t>
      </w:r>
      <w:r w:rsidR="0017590C">
        <w:rPr>
          <w:rFonts w:hint="eastAsia"/>
        </w:rPr>
        <w:t>发布任务描述</w:t>
      </w:r>
    </w:p>
    <w:p w14:paraId="539E16D5" w14:textId="1C5A6EEC" w:rsidR="0017590C" w:rsidRDefault="00397EC3" w:rsidP="00B341C2">
      <w:pPr>
        <w:pStyle w:val="a3"/>
        <w:numPr>
          <w:ilvl w:val="0"/>
          <w:numId w:val="7"/>
        </w:numPr>
        <w:ind w:firstLineChars="0"/>
        <w:rPr>
          <w:rFonts w:hint="eastAsia"/>
        </w:rPr>
      </w:pPr>
      <w:bookmarkStart w:id="48" w:name="OLE_LINK8"/>
      <w:bookmarkStart w:id="49" w:name="OLE_LINK9"/>
      <w:r>
        <w:rPr>
          <w:rFonts w:hint="eastAsia"/>
        </w:rPr>
        <w:t>2018</w:t>
      </w:r>
      <w:r w:rsidR="008D10BF">
        <w:rPr>
          <w:rFonts w:hint="eastAsia"/>
        </w:rPr>
        <w:t>年</w:t>
      </w:r>
      <w:r w:rsidR="0017590C">
        <w:rPr>
          <w:rFonts w:hint="eastAsia"/>
        </w:rPr>
        <w:t>4</w:t>
      </w:r>
      <w:r w:rsidR="008D10BF">
        <w:rPr>
          <w:rFonts w:hint="eastAsia"/>
        </w:rPr>
        <w:t>月</w:t>
      </w:r>
      <w:r w:rsidR="003B7E92">
        <w:rPr>
          <w:rFonts w:hint="eastAsia"/>
        </w:rPr>
        <w:t>3</w:t>
      </w:r>
      <w:r w:rsidR="008D10BF">
        <w:rPr>
          <w:rFonts w:hint="eastAsia"/>
        </w:rPr>
        <w:t>日</w:t>
      </w:r>
      <w:bookmarkEnd w:id="48"/>
      <w:bookmarkEnd w:id="49"/>
      <w:r w:rsidR="00A33FB8">
        <w:rPr>
          <w:rFonts w:hint="eastAsia"/>
        </w:rPr>
        <w:t>~7</w:t>
      </w:r>
      <w:r w:rsidR="0017590C">
        <w:rPr>
          <w:rFonts w:hint="eastAsia"/>
        </w:rPr>
        <w:t>月</w:t>
      </w:r>
      <w:r w:rsidR="003B7E92">
        <w:rPr>
          <w:rFonts w:hint="eastAsia"/>
        </w:rPr>
        <w:t>15</w:t>
      </w:r>
      <w:r w:rsidR="0017590C">
        <w:rPr>
          <w:rFonts w:hint="eastAsia"/>
        </w:rPr>
        <w:t>日</w:t>
      </w:r>
      <w:r w:rsidR="008D10BF">
        <w:rPr>
          <w:rFonts w:hint="eastAsia"/>
        </w:rPr>
        <w:t>，</w:t>
      </w:r>
      <w:r w:rsidR="0017590C">
        <w:rPr>
          <w:rFonts w:hint="eastAsia"/>
        </w:rPr>
        <w:t>参赛队伍报名</w:t>
      </w:r>
    </w:p>
    <w:p w14:paraId="6172E3E3" w14:textId="5904A0D1" w:rsidR="004B7208" w:rsidRDefault="004B7208" w:rsidP="00B341C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~5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签署数据使用承诺书</w:t>
      </w:r>
      <w:bookmarkStart w:id="50" w:name="_GoBack"/>
      <w:bookmarkEnd w:id="50"/>
    </w:p>
    <w:p w14:paraId="689E63AA" w14:textId="7F1EF8F6" w:rsidR="008D10BF" w:rsidRDefault="00397EC3" w:rsidP="00B341C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2018</w:t>
      </w:r>
      <w:r w:rsidR="0017590C">
        <w:rPr>
          <w:rFonts w:hint="eastAsia"/>
        </w:rPr>
        <w:t>年</w:t>
      </w:r>
      <w:r w:rsidR="0017590C">
        <w:rPr>
          <w:rFonts w:hint="eastAsia"/>
        </w:rPr>
        <w:t>5</w:t>
      </w:r>
      <w:r w:rsidR="0017590C">
        <w:rPr>
          <w:rFonts w:hint="eastAsia"/>
        </w:rPr>
        <w:t>月</w:t>
      </w:r>
      <w:r w:rsidR="00D31F67">
        <w:rPr>
          <w:rFonts w:hint="eastAsia"/>
        </w:rPr>
        <w:t>16</w:t>
      </w:r>
      <w:r w:rsidR="0017590C">
        <w:rPr>
          <w:rFonts w:hint="eastAsia"/>
        </w:rPr>
        <w:t>日，</w:t>
      </w:r>
      <w:r w:rsidR="008D10BF">
        <w:rPr>
          <w:rFonts w:hint="eastAsia"/>
        </w:rPr>
        <w:t>发布</w:t>
      </w:r>
      <w:r w:rsidR="00D86AA5">
        <w:rPr>
          <w:rFonts w:hint="eastAsia"/>
        </w:rPr>
        <w:t>训练数据</w:t>
      </w:r>
      <w:r>
        <w:rPr>
          <w:rFonts w:hint="eastAsia"/>
        </w:rPr>
        <w:t>初版</w:t>
      </w:r>
      <w:r w:rsidR="003B7E92">
        <w:rPr>
          <w:rFonts w:hint="eastAsia"/>
        </w:rPr>
        <w:t>，提交讨论组讨论</w:t>
      </w:r>
    </w:p>
    <w:p w14:paraId="10F27B32" w14:textId="4A3AAC2F" w:rsidR="00397EC3" w:rsidRDefault="00397EC3" w:rsidP="00B341C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日，修定训练标注数据，提交最终版</w:t>
      </w:r>
    </w:p>
    <w:p w14:paraId="3B2A3E1E" w14:textId="51350F5A" w:rsidR="00B341C2" w:rsidRDefault="00397EC3" w:rsidP="00B341C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2018</w:t>
      </w:r>
      <w:r w:rsidR="00B341C2">
        <w:rPr>
          <w:rFonts w:hint="eastAsia"/>
        </w:rPr>
        <w:t>年</w:t>
      </w:r>
      <w:r w:rsidR="00D86AA5">
        <w:rPr>
          <w:rFonts w:hint="eastAsia"/>
        </w:rPr>
        <w:t>7</w:t>
      </w:r>
      <w:r w:rsidR="00B341C2">
        <w:rPr>
          <w:rFonts w:hint="eastAsia"/>
        </w:rPr>
        <w:t>月</w:t>
      </w:r>
      <w:r>
        <w:rPr>
          <w:rFonts w:hint="eastAsia"/>
        </w:rPr>
        <w:t>15</w:t>
      </w:r>
      <w:r w:rsidR="00B341C2">
        <w:rPr>
          <w:rFonts w:hint="eastAsia"/>
        </w:rPr>
        <w:t>日，发布</w:t>
      </w:r>
      <w:r w:rsidR="00D86AA5">
        <w:rPr>
          <w:rFonts w:hint="eastAsia"/>
        </w:rPr>
        <w:t>测试数据</w:t>
      </w:r>
    </w:p>
    <w:p w14:paraId="5E9DDC30" w14:textId="7F293C4C" w:rsidR="00B341C2" w:rsidRDefault="00397EC3" w:rsidP="00B341C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2018</w:t>
      </w:r>
      <w:r w:rsidR="00B341C2">
        <w:rPr>
          <w:rFonts w:hint="eastAsia"/>
        </w:rPr>
        <w:t>年</w:t>
      </w:r>
      <w:r w:rsidR="00D86AA5">
        <w:rPr>
          <w:rFonts w:hint="eastAsia"/>
        </w:rPr>
        <w:t>7</w:t>
      </w:r>
      <w:r w:rsidR="00B341C2">
        <w:rPr>
          <w:rFonts w:hint="eastAsia"/>
        </w:rPr>
        <w:t>月</w:t>
      </w:r>
      <w:r>
        <w:rPr>
          <w:rFonts w:hint="eastAsia"/>
        </w:rPr>
        <w:t>20</w:t>
      </w:r>
      <w:r w:rsidR="00EA2FB2">
        <w:rPr>
          <w:rFonts w:hint="eastAsia"/>
        </w:rPr>
        <w:t>日，</w:t>
      </w:r>
      <w:r w:rsidR="00D86AA5" w:rsidRPr="00D86AA5">
        <w:rPr>
          <w:rFonts w:hint="eastAsia"/>
        </w:rPr>
        <w:t>提交测试结果</w:t>
      </w:r>
    </w:p>
    <w:p w14:paraId="69150EBA" w14:textId="1C49A8A0" w:rsidR="00E2401B" w:rsidRPr="00E2401B" w:rsidRDefault="00397EC3" w:rsidP="00B341C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2018</w:t>
      </w:r>
      <w:r w:rsidR="00B341C2">
        <w:rPr>
          <w:rFonts w:hint="eastAsia"/>
        </w:rPr>
        <w:t>年</w:t>
      </w:r>
      <w:r w:rsidR="00B341C2">
        <w:rPr>
          <w:rFonts w:hint="eastAsia"/>
        </w:rPr>
        <w:t>8</w:t>
      </w:r>
      <w:r w:rsidR="00B341C2">
        <w:rPr>
          <w:rFonts w:hint="eastAsia"/>
        </w:rPr>
        <w:t>月</w:t>
      </w:r>
      <w:r>
        <w:rPr>
          <w:rFonts w:hint="eastAsia"/>
        </w:rPr>
        <w:t>5</w:t>
      </w:r>
      <w:r w:rsidR="00B341C2">
        <w:rPr>
          <w:rFonts w:hint="eastAsia"/>
        </w:rPr>
        <w:t>日，</w:t>
      </w:r>
      <w:r w:rsidR="00D86AA5">
        <w:rPr>
          <w:rFonts w:hint="eastAsia"/>
        </w:rPr>
        <w:t>提交</w:t>
      </w:r>
      <w:r w:rsidR="00B341C2">
        <w:rPr>
          <w:rFonts w:hint="eastAsia"/>
        </w:rPr>
        <w:t>评测</w:t>
      </w:r>
      <w:r w:rsidR="00D86AA5">
        <w:rPr>
          <w:rFonts w:hint="eastAsia"/>
        </w:rPr>
        <w:t>论文</w:t>
      </w:r>
    </w:p>
    <w:p w14:paraId="1056413E" w14:textId="49D8E7F2" w:rsidR="00076D98" w:rsidRDefault="00076D98" w:rsidP="00076D98">
      <w:pPr>
        <w:rPr>
          <w:rFonts w:ascii="SimHei" w:eastAsia="SimHei" w:hAnsi="SimHei"/>
          <w:b/>
          <w:color w:val="FF0000"/>
          <w:sz w:val="24"/>
        </w:rPr>
      </w:pPr>
    </w:p>
    <w:p w14:paraId="3737D09A" w14:textId="77777777" w:rsidR="0030596B" w:rsidRDefault="0030596B" w:rsidP="00076D98">
      <w:pPr>
        <w:rPr>
          <w:rFonts w:ascii="SimHei" w:eastAsia="SimHei" w:hAnsi="SimHei"/>
          <w:b/>
          <w:color w:val="FF0000"/>
          <w:sz w:val="24"/>
        </w:rPr>
      </w:pPr>
    </w:p>
    <w:p w14:paraId="734A625C" w14:textId="178CEC72" w:rsidR="0030596B" w:rsidRPr="0030596B" w:rsidRDefault="0030596B" w:rsidP="00076D98">
      <w:r w:rsidRPr="0030596B">
        <w:rPr>
          <w:rFonts w:hint="eastAsia"/>
        </w:rPr>
        <w:t>任务负责人：</w:t>
      </w:r>
    </w:p>
    <w:p w14:paraId="5E9BBC1F" w14:textId="7C4CFDE8" w:rsidR="0030596B" w:rsidRPr="0030596B" w:rsidRDefault="0030596B" w:rsidP="00076D98">
      <w:r w:rsidRPr="0030596B">
        <w:rPr>
          <w:rFonts w:hint="eastAsia"/>
        </w:rPr>
        <w:t>张江涛</w:t>
      </w:r>
      <w:r w:rsidRPr="0030596B">
        <w:rPr>
          <w:rFonts w:hint="eastAsia"/>
        </w:rPr>
        <w:t xml:space="preserve"> </w:t>
      </w:r>
      <w:r w:rsidRPr="0030596B">
        <w:rPr>
          <w:rFonts w:hint="eastAsia"/>
        </w:rPr>
        <w:t>清华大学知识工程实验室</w:t>
      </w:r>
      <w:r>
        <w:rPr>
          <w:rFonts w:hint="eastAsia"/>
        </w:rPr>
        <w:t xml:space="preserve"> zhang-jt13@mails.tsinghua.edu.cn</w:t>
      </w:r>
    </w:p>
    <w:p w14:paraId="2138DE54" w14:textId="58EEBECF" w:rsidR="0030596B" w:rsidRPr="0030596B" w:rsidRDefault="0030596B" w:rsidP="00076D98">
      <w:r w:rsidRPr="0030596B">
        <w:rPr>
          <w:rFonts w:hint="eastAsia"/>
        </w:rPr>
        <w:t>焦增涛</w:t>
      </w:r>
      <w:r>
        <w:rPr>
          <w:rFonts w:hint="eastAsia"/>
        </w:rPr>
        <w:t xml:space="preserve"> </w:t>
      </w:r>
      <w:r w:rsidRPr="0030596B">
        <w:rPr>
          <w:rFonts w:hint="eastAsia"/>
        </w:rPr>
        <w:t>医渡云（北京）技术有限公司</w:t>
      </w:r>
      <w:r w:rsidRPr="0030596B">
        <w:t>zengtao.jiao@yiducloud.cn</w:t>
      </w:r>
    </w:p>
    <w:sectPr w:rsidR="0030596B" w:rsidRPr="00305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F1806" w14:textId="77777777" w:rsidR="00C922CC" w:rsidRDefault="00C922CC" w:rsidP="003B05A5">
      <w:r>
        <w:separator/>
      </w:r>
    </w:p>
  </w:endnote>
  <w:endnote w:type="continuationSeparator" w:id="0">
    <w:p w14:paraId="70A4F8B1" w14:textId="77777777" w:rsidR="00C922CC" w:rsidRDefault="00C922CC" w:rsidP="003B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38076" w14:textId="77777777" w:rsidR="00C922CC" w:rsidRDefault="00C922CC" w:rsidP="003B05A5">
      <w:r>
        <w:separator/>
      </w:r>
    </w:p>
  </w:footnote>
  <w:footnote w:type="continuationSeparator" w:id="0">
    <w:p w14:paraId="759AD108" w14:textId="77777777" w:rsidR="00C922CC" w:rsidRDefault="00C922CC" w:rsidP="003B05A5">
      <w:r>
        <w:continuationSeparator/>
      </w:r>
    </w:p>
  </w:footnote>
  <w:footnote w:id="1">
    <w:p w14:paraId="0880A5BD" w14:textId="77777777" w:rsidR="002267AF" w:rsidRDefault="002267AF" w:rsidP="004F4D9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此算法判断两个下标区间是否重叠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16FF"/>
    <w:multiLevelType w:val="multilevel"/>
    <w:tmpl w:val="ED7C53D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>
    <w:nsid w:val="134500C0"/>
    <w:multiLevelType w:val="hybridMultilevel"/>
    <w:tmpl w:val="C436CC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59D4AA8"/>
    <w:multiLevelType w:val="hybridMultilevel"/>
    <w:tmpl w:val="5830A356"/>
    <w:lvl w:ilvl="0" w:tplc="E59E6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180A71BB"/>
    <w:multiLevelType w:val="hybridMultilevel"/>
    <w:tmpl w:val="B5E20F1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22100254"/>
    <w:multiLevelType w:val="hybridMultilevel"/>
    <w:tmpl w:val="F80EB52A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281C67C7"/>
    <w:multiLevelType w:val="multilevel"/>
    <w:tmpl w:val="ED7C53D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>
    <w:nsid w:val="2A745945"/>
    <w:multiLevelType w:val="hybridMultilevel"/>
    <w:tmpl w:val="F078BA8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AE6067F"/>
    <w:multiLevelType w:val="multilevel"/>
    <w:tmpl w:val="6064576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>
    <w:nsid w:val="2D0B2A66"/>
    <w:multiLevelType w:val="hybridMultilevel"/>
    <w:tmpl w:val="B680025C"/>
    <w:lvl w:ilvl="0" w:tplc="B8566A9E">
      <w:start w:val="1"/>
      <w:numFmt w:val="decimal"/>
      <w:lvlText w:val="%1）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9">
    <w:nsid w:val="2D1A0C1D"/>
    <w:multiLevelType w:val="hybridMultilevel"/>
    <w:tmpl w:val="B950DC7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2E703B23"/>
    <w:multiLevelType w:val="hybridMultilevel"/>
    <w:tmpl w:val="D4148E32"/>
    <w:lvl w:ilvl="0" w:tplc="04090001">
      <w:start w:val="1"/>
      <w:numFmt w:val="bullet"/>
      <w:lvlText w:val=""/>
      <w:lvlJc w:val="left"/>
      <w:pPr>
        <w:ind w:left="16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6" w:hanging="480"/>
      </w:pPr>
      <w:rPr>
        <w:rFonts w:ascii="Wingdings" w:hAnsi="Wingdings" w:hint="default"/>
      </w:rPr>
    </w:lvl>
  </w:abstractNum>
  <w:abstractNum w:abstractNumId="11">
    <w:nsid w:val="2F906E1A"/>
    <w:multiLevelType w:val="hybridMultilevel"/>
    <w:tmpl w:val="B3CABCE8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>
    <w:nsid w:val="3A481659"/>
    <w:multiLevelType w:val="multilevel"/>
    <w:tmpl w:val="9E8AB9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3">
    <w:nsid w:val="40B513F4"/>
    <w:multiLevelType w:val="hybridMultilevel"/>
    <w:tmpl w:val="73EC8BD6"/>
    <w:lvl w:ilvl="0" w:tplc="F7844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4C842BEC"/>
    <w:multiLevelType w:val="multilevel"/>
    <w:tmpl w:val="F078BA8C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lowerLetter"/>
      <w:lvlText w:val="%2)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lowerLetter"/>
      <w:lvlText w:val="%5)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lowerLetter"/>
      <w:lvlText w:val="%8)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553A518D"/>
    <w:multiLevelType w:val="hybridMultilevel"/>
    <w:tmpl w:val="13C4A9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B3F4F5D"/>
    <w:multiLevelType w:val="hybridMultilevel"/>
    <w:tmpl w:val="B55868D6"/>
    <w:lvl w:ilvl="0" w:tplc="F7844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E890AD6"/>
    <w:multiLevelType w:val="hybridMultilevel"/>
    <w:tmpl w:val="AADE928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>
    <w:nsid w:val="71F639BC"/>
    <w:multiLevelType w:val="hybridMultilevel"/>
    <w:tmpl w:val="C220E13A"/>
    <w:lvl w:ilvl="0" w:tplc="B09A78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86F05BC"/>
    <w:multiLevelType w:val="hybridMultilevel"/>
    <w:tmpl w:val="4C4A2946"/>
    <w:lvl w:ilvl="0" w:tplc="E59E6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6"/>
  </w:num>
  <w:num w:numId="11">
    <w:abstractNumId w:val="13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4"/>
  </w:num>
  <w:num w:numId="18">
    <w:abstractNumId w:val="19"/>
  </w:num>
  <w:num w:numId="19">
    <w:abstractNumId w:val="15"/>
  </w:num>
  <w:num w:numId="20">
    <w:abstractNumId w:val="1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用户">
    <w15:presenceInfo w15:providerId="None" w15:userId="Microsoft Office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B9"/>
    <w:rsid w:val="00001249"/>
    <w:rsid w:val="000762DB"/>
    <w:rsid w:val="00076D98"/>
    <w:rsid w:val="00087356"/>
    <w:rsid w:val="00087EC2"/>
    <w:rsid w:val="000D24F0"/>
    <w:rsid w:val="000F4A3F"/>
    <w:rsid w:val="0011030E"/>
    <w:rsid w:val="001562F4"/>
    <w:rsid w:val="00160423"/>
    <w:rsid w:val="0017590C"/>
    <w:rsid w:val="00183F3A"/>
    <w:rsid w:val="00197FFA"/>
    <w:rsid w:val="001A0862"/>
    <w:rsid w:val="001D47B1"/>
    <w:rsid w:val="001D7359"/>
    <w:rsid w:val="00201AC3"/>
    <w:rsid w:val="002260C3"/>
    <w:rsid w:val="002267AF"/>
    <w:rsid w:val="00231FB9"/>
    <w:rsid w:val="00260131"/>
    <w:rsid w:val="0026144F"/>
    <w:rsid w:val="00272758"/>
    <w:rsid w:val="0029469F"/>
    <w:rsid w:val="00294C39"/>
    <w:rsid w:val="002A3641"/>
    <w:rsid w:val="002E5870"/>
    <w:rsid w:val="002F4887"/>
    <w:rsid w:val="0030596B"/>
    <w:rsid w:val="00321DCA"/>
    <w:rsid w:val="00334E7A"/>
    <w:rsid w:val="0035799F"/>
    <w:rsid w:val="0038340D"/>
    <w:rsid w:val="00397EC3"/>
    <w:rsid w:val="003A2027"/>
    <w:rsid w:val="003B05A5"/>
    <w:rsid w:val="003B6EEF"/>
    <w:rsid w:val="003B7E92"/>
    <w:rsid w:val="00400D9F"/>
    <w:rsid w:val="00406A5D"/>
    <w:rsid w:val="004202EF"/>
    <w:rsid w:val="004223E9"/>
    <w:rsid w:val="00424C16"/>
    <w:rsid w:val="0046687D"/>
    <w:rsid w:val="00472C38"/>
    <w:rsid w:val="00474622"/>
    <w:rsid w:val="0047573A"/>
    <w:rsid w:val="004921C0"/>
    <w:rsid w:val="00493B20"/>
    <w:rsid w:val="004A57C4"/>
    <w:rsid w:val="004B7208"/>
    <w:rsid w:val="004C7B50"/>
    <w:rsid w:val="004E4690"/>
    <w:rsid w:val="004E65F6"/>
    <w:rsid w:val="004F201E"/>
    <w:rsid w:val="004F4D96"/>
    <w:rsid w:val="00500F40"/>
    <w:rsid w:val="0050782B"/>
    <w:rsid w:val="005338AA"/>
    <w:rsid w:val="0054227B"/>
    <w:rsid w:val="0056290E"/>
    <w:rsid w:val="00574D3D"/>
    <w:rsid w:val="00587F88"/>
    <w:rsid w:val="00591121"/>
    <w:rsid w:val="005925C3"/>
    <w:rsid w:val="005B0492"/>
    <w:rsid w:val="005B4EC6"/>
    <w:rsid w:val="005B52CA"/>
    <w:rsid w:val="005C7B13"/>
    <w:rsid w:val="005D687F"/>
    <w:rsid w:val="005E6B93"/>
    <w:rsid w:val="005F3D26"/>
    <w:rsid w:val="00606683"/>
    <w:rsid w:val="00610F63"/>
    <w:rsid w:val="006132A2"/>
    <w:rsid w:val="00624104"/>
    <w:rsid w:val="00651AE3"/>
    <w:rsid w:val="0065261C"/>
    <w:rsid w:val="00687B3B"/>
    <w:rsid w:val="00690848"/>
    <w:rsid w:val="00691E12"/>
    <w:rsid w:val="006A13B2"/>
    <w:rsid w:val="006C766D"/>
    <w:rsid w:val="00707A1E"/>
    <w:rsid w:val="0072382A"/>
    <w:rsid w:val="00744549"/>
    <w:rsid w:val="00746D1F"/>
    <w:rsid w:val="00754850"/>
    <w:rsid w:val="00770C98"/>
    <w:rsid w:val="00781C9A"/>
    <w:rsid w:val="007823D4"/>
    <w:rsid w:val="00785832"/>
    <w:rsid w:val="007B2DAB"/>
    <w:rsid w:val="007B49F7"/>
    <w:rsid w:val="007C5EB4"/>
    <w:rsid w:val="007F6AB3"/>
    <w:rsid w:val="00814D0B"/>
    <w:rsid w:val="0082658D"/>
    <w:rsid w:val="00833E24"/>
    <w:rsid w:val="00842E33"/>
    <w:rsid w:val="00856067"/>
    <w:rsid w:val="00865668"/>
    <w:rsid w:val="00896FD7"/>
    <w:rsid w:val="008A346B"/>
    <w:rsid w:val="008A68CE"/>
    <w:rsid w:val="008A69EF"/>
    <w:rsid w:val="008C353A"/>
    <w:rsid w:val="008D10BF"/>
    <w:rsid w:val="00912377"/>
    <w:rsid w:val="009173CB"/>
    <w:rsid w:val="00923AFF"/>
    <w:rsid w:val="009241A1"/>
    <w:rsid w:val="00935070"/>
    <w:rsid w:val="00951884"/>
    <w:rsid w:val="00957121"/>
    <w:rsid w:val="009B6C02"/>
    <w:rsid w:val="009C023C"/>
    <w:rsid w:val="009C7688"/>
    <w:rsid w:val="009F529C"/>
    <w:rsid w:val="00A33FB8"/>
    <w:rsid w:val="00A400B4"/>
    <w:rsid w:val="00A46D6C"/>
    <w:rsid w:val="00A55C71"/>
    <w:rsid w:val="00A86B88"/>
    <w:rsid w:val="00A9388E"/>
    <w:rsid w:val="00A94BAF"/>
    <w:rsid w:val="00A96087"/>
    <w:rsid w:val="00AE11D1"/>
    <w:rsid w:val="00AF07F7"/>
    <w:rsid w:val="00B341C2"/>
    <w:rsid w:val="00B426FF"/>
    <w:rsid w:val="00B52DD5"/>
    <w:rsid w:val="00B54905"/>
    <w:rsid w:val="00B6084D"/>
    <w:rsid w:val="00B8597A"/>
    <w:rsid w:val="00BA6878"/>
    <w:rsid w:val="00BC4DEB"/>
    <w:rsid w:val="00BE34EB"/>
    <w:rsid w:val="00BE4215"/>
    <w:rsid w:val="00BF719E"/>
    <w:rsid w:val="00BF729C"/>
    <w:rsid w:val="00C0582A"/>
    <w:rsid w:val="00C1080B"/>
    <w:rsid w:val="00C233EE"/>
    <w:rsid w:val="00C3388A"/>
    <w:rsid w:val="00C36F24"/>
    <w:rsid w:val="00C60F81"/>
    <w:rsid w:val="00C7429D"/>
    <w:rsid w:val="00C8592D"/>
    <w:rsid w:val="00C910A7"/>
    <w:rsid w:val="00C922CC"/>
    <w:rsid w:val="00C93733"/>
    <w:rsid w:val="00C94DEE"/>
    <w:rsid w:val="00CD0D88"/>
    <w:rsid w:val="00CD1130"/>
    <w:rsid w:val="00CD5655"/>
    <w:rsid w:val="00CF04B3"/>
    <w:rsid w:val="00CF57FF"/>
    <w:rsid w:val="00CF6E4C"/>
    <w:rsid w:val="00D13DFF"/>
    <w:rsid w:val="00D14C8B"/>
    <w:rsid w:val="00D15150"/>
    <w:rsid w:val="00D251B4"/>
    <w:rsid w:val="00D25B0F"/>
    <w:rsid w:val="00D31F67"/>
    <w:rsid w:val="00D32E59"/>
    <w:rsid w:val="00D56494"/>
    <w:rsid w:val="00D70718"/>
    <w:rsid w:val="00D86AA5"/>
    <w:rsid w:val="00DA6B19"/>
    <w:rsid w:val="00DB0F88"/>
    <w:rsid w:val="00DB1D4A"/>
    <w:rsid w:val="00E02FCB"/>
    <w:rsid w:val="00E05F35"/>
    <w:rsid w:val="00E2401B"/>
    <w:rsid w:val="00E26D84"/>
    <w:rsid w:val="00E41BE3"/>
    <w:rsid w:val="00E62804"/>
    <w:rsid w:val="00E672D6"/>
    <w:rsid w:val="00E8145B"/>
    <w:rsid w:val="00EA2FB2"/>
    <w:rsid w:val="00EB42E2"/>
    <w:rsid w:val="00EC1246"/>
    <w:rsid w:val="00EC1C0C"/>
    <w:rsid w:val="00EE43D7"/>
    <w:rsid w:val="00EE6369"/>
    <w:rsid w:val="00EE7E77"/>
    <w:rsid w:val="00EF0549"/>
    <w:rsid w:val="00EF24A5"/>
    <w:rsid w:val="00F12689"/>
    <w:rsid w:val="00F23F0E"/>
    <w:rsid w:val="00F44981"/>
    <w:rsid w:val="00F6003C"/>
    <w:rsid w:val="00F67153"/>
    <w:rsid w:val="00F7272D"/>
    <w:rsid w:val="00F947BF"/>
    <w:rsid w:val="00FA740A"/>
    <w:rsid w:val="00FC39B0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2DA17"/>
  <w15:docId w15:val="{F5E64391-C62B-417F-8924-4068EA3C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B1"/>
    <w:pPr>
      <w:ind w:firstLineChars="200" w:firstLine="420"/>
    </w:pPr>
  </w:style>
  <w:style w:type="table" w:styleId="a4">
    <w:name w:val="Table Grid"/>
    <w:basedOn w:val="a1"/>
    <w:uiPriority w:val="39"/>
    <w:rsid w:val="0086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1C9A"/>
  </w:style>
  <w:style w:type="paragraph" w:styleId="a5">
    <w:name w:val="header"/>
    <w:basedOn w:val="a"/>
    <w:link w:val="a6"/>
    <w:uiPriority w:val="99"/>
    <w:unhideWhenUsed/>
    <w:rsid w:val="003B0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3B05A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0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3B05A5"/>
    <w:rPr>
      <w:sz w:val="18"/>
      <w:szCs w:val="18"/>
    </w:rPr>
  </w:style>
  <w:style w:type="character" w:styleId="a9">
    <w:name w:val="Placeholder Text"/>
    <w:basedOn w:val="a0"/>
    <w:uiPriority w:val="99"/>
    <w:semiHidden/>
    <w:rsid w:val="00B54905"/>
    <w:rPr>
      <w:color w:val="808080"/>
    </w:rPr>
  </w:style>
  <w:style w:type="character" w:styleId="aa">
    <w:name w:val="Hyperlink"/>
    <w:basedOn w:val="a0"/>
    <w:uiPriority w:val="99"/>
    <w:unhideWhenUsed/>
    <w:rsid w:val="008C353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unhideWhenUsed/>
    <w:rsid w:val="004F4D96"/>
    <w:pPr>
      <w:snapToGrid w:val="0"/>
      <w:jc w:val="left"/>
    </w:pPr>
    <w:rPr>
      <w:sz w:val="18"/>
      <w:szCs w:val="18"/>
    </w:rPr>
  </w:style>
  <w:style w:type="character" w:customStyle="1" w:styleId="ac">
    <w:name w:val="脚注文本字符"/>
    <w:basedOn w:val="a0"/>
    <w:link w:val="ab"/>
    <w:uiPriority w:val="99"/>
    <w:rsid w:val="004F4D96"/>
    <w:rPr>
      <w:sz w:val="18"/>
      <w:szCs w:val="18"/>
    </w:rPr>
  </w:style>
  <w:style w:type="character" w:styleId="ad">
    <w:name w:val="footnote reference"/>
    <w:basedOn w:val="a0"/>
    <w:uiPriority w:val="99"/>
    <w:unhideWhenUsed/>
    <w:rsid w:val="004F4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cks2018-cner@googlegroups.com" TargetMode="Externa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liukang</dc:creator>
  <cp:lastModifiedBy>Microsoft Office 用户</cp:lastModifiedBy>
  <cp:revision>30</cp:revision>
  <dcterms:created xsi:type="dcterms:W3CDTF">2018-04-01T01:33:00Z</dcterms:created>
  <dcterms:modified xsi:type="dcterms:W3CDTF">2018-05-17T12:40:00Z</dcterms:modified>
</cp:coreProperties>
</file>